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09" w:rsidRPr="002A7F09" w:rsidRDefault="002A7F09" w:rsidP="007C0485">
      <w:pPr>
        <w:ind w:left="10080" w:firstLine="720"/>
        <w:jc w:val="center"/>
        <w:rPr>
          <w:rFonts w:ascii="Arial" w:hAnsi="Arial" w:cs="Arial"/>
          <w:b/>
          <w:sz w:val="24"/>
          <w:szCs w:val="24"/>
        </w:rPr>
      </w:pPr>
      <w:r>
        <w:rPr>
          <w:rFonts w:ascii="Arial" w:hAnsi="Arial" w:cs="Arial"/>
          <w:b/>
          <w:noProof/>
          <w:sz w:val="24"/>
          <w:szCs w:val="24"/>
          <w:lang w:eastAsia="en-GB"/>
        </w:rPr>
        <w:drawing>
          <wp:inline distT="0" distB="0" distL="0" distR="0">
            <wp:extent cx="2143125" cy="6807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_Logo_RGB_72dpi.gif"/>
                    <pic:cNvPicPr/>
                  </pic:nvPicPr>
                  <pic:blipFill>
                    <a:blip r:embed="rId6">
                      <a:extLst>
                        <a:ext uri="{28A0092B-C50C-407E-A947-70E740481C1C}">
                          <a14:useLocalDpi xmlns:a14="http://schemas.microsoft.com/office/drawing/2010/main" val="0"/>
                        </a:ext>
                      </a:extLst>
                    </a:blip>
                    <a:stretch>
                      <a:fillRect/>
                    </a:stretch>
                  </pic:blipFill>
                  <pic:spPr>
                    <a:xfrm>
                      <a:off x="0" y="0"/>
                      <a:ext cx="2241359" cy="711961"/>
                    </a:xfrm>
                    <a:prstGeom prst="rect">
                      <a:avLst/>
                    </a:prstGeom>
                  </pic:spPr>
                </pic:pic>
              </a:graphicData>
            </a:graphic>
          </wp:inline>
        </w:drawing>
      </w:r>
    </w:p>
    <w:tbl>
      <w:tblPr>
        <w:tblStyle w:val="TableGrid"/>
        <w:tblpPr w:leftFromText="180" w:rightFromText="180" w:vertAnchor="page" w:horzAnchor="margin" w:tblpY="2851"/>
        <w:tblW w:w="0" w:type="auto"/>
        <w:tblLayout w:type="fixed"/>
        <w:tblLook w:val="04A0" w:firstRow="1" w:lastRow="0" w:firstColumn="1" w:lastColumn="0" w:noHBand="0" w:noVBand="1"/>
      </w:tblPr>
      <w:tblGrid>
        <w:gridCol w:w="1271"/>
        <w:gridCol w:w="2552"/>
        <w:gridCol w:w="4961"/>
        <w:gridCol w:w="5164"/>
      </w:tblGrid>
      <w:tr w:rsidR="007C0485" w:rsidRPr="002A7F09" w:rsidTr="0084179B">
        <w:tc>
          <w:tcPr>
            <w:tcW w:w="13948" w:type="dxa"/>
            <w:gridSpan w:val="4"/>
          </w:tcPr>
          <w:p w:rsidR="007C0485" w:rsidRDefault="007C0485" w:rsidP="007C0485">
            <w:pPr>
              <w:jc w:val="center"/>
              <w:rPr>
                <w:rFonts w:ascii="Arial" w:hAnsi="Arial" w:cs="Arial"/>
                <w:b/>
                <w:sz w:val="28"/>
                <w:szCs w:val="28"/>
              </w:rPr>
            </w:pPr>
            <w:r w:rsidRPr="007C0485">
              <w:rPr>
                <w:rFonts w:ascii="Arial" w:hAnsi="Arial" w:cs="Arial"/>
                <w:b/>
                <w:sz w:val="28"/>
                <w:szCs w:val="28"/>
              </w:rPr>
              <w:lastRenderedPageBreak/>
              <w:t>Assist Trust Covid-19 Organisational Risk Assessment (May 2020)</w:t>
            </w:r>
          </w:p>
          <w:p w:rsidR="00EA4E5E" w:rsidRPr="007C0485" w:rsidRDefault="00EA4E5E" w:rsidP="007C0485">
            <w:pPr>
              <w:jc w:val="center"/>
              <w:rPr>
                <w:rFonts w:ascii="Arial" w:hAnsi="Arial" w:cs="Arial"/>
                <w:b/>
                <w:sz w:val="28"/>
                <w:szCs w:val="28"/>
              </w:rPr>
            </w:pPr>
            <w:r>
              <w:rPr>
                <w:rFonts w:ascii="Arial" w:hAnsi="Arial" w:cs="Arial"/>
                <w:b/>
                <w:sz w:val="28"/>
                <w:szCs w:val="28"/>
              </w:rPr>
              <w:t>Updated on 24.6.20 / 6.7.20 / 23.7.20</w:t>
            </w:r>
            <w:r w:rsidR="001E5654">
              <w:rPr>
                <w:rFonts w:ascii="Arial" w:hAnsi="Arial" w:cs="Arial"/>
                <w:b/>
                <w:sz w:val="28"/>
                <w:szCs w:val="28"/>
              </w:rPr>
              <w:t xml:space="preserve"> / 8.9.20</w:t>
            </w:r>
            <w:r w:rsidR="00F6766C">
              <w:rPr>
                <w:rFonts w:ascii="Arial" w:hAnsi="Arial" w:cs="Arial"/>
                <w:b/>
                <w:sz w:val="28"/>
                <w:szCs w:val="28"/>
              </w:rPr>
              <w:t xml:space="preserve"> / 1.10.20</w:t>
            </w:r>
            <w:r w:rsidR="0047288B">
              <w:rPr>
                <w:rFonts w:ascii="Arial" w:hAnsi="Arial" w:cs="Arial"/>
                <w:b/>
                <w:sz w:val="28"/>
                <w:szCs w:val="28"/>
              </w:rPr>
              <w:t xml:space="preserve"> / 3.11.20</w:t>
            </w:r>
            <w:r w:rsidR="007E304E">
              <w:rPr>
                <w:rFonts w:ascii="Arial" w:hAnsi="Arial" w:cs="Arial"/>
                <w:b/>
                <w:sz w:val="28"/>
                <w:szCs w:val="28"/>
              </w:rPr>
              <w:t xml:space="preserve"> / 18.12.20</w:t>
            </w:r>
            <w:ins w:id="0" w:author="Richard Ward" w:date="2021-02-22T09:17:00Z">
              <w:r w:rsidR="00E23068">
                <w:rPr>
                  <w:rFonts w:ascii="Arial" w:hAnsi="Arial" w:cs="Arial"/>
                  <w:b/>
                  <w:sz w:val="28"/>
                  <w:szCs w:val="28"/>
                </w:rPr>
                <w:t xml:space="preserve"> / </w:t>
              </w:r>
              <w:r w:rsidR="00E23068" w:rsidRPr="00E23068">
                <w:rPr>
                  <w:rFonts w:ascii="Arial" w:hAnsi="Arial" w:cs="Arial"/>
                  <w:b/>
                  <w:color w:val="FF0000"/>
                  <w:sz w:val="28"/>
                  <w:szCs w:val="28"/>
                  <w:rPrChange w:id="1" w:author="Richard Ward" w:date="2021-02-22T09:17:00Z">
                    <w:rPr>
                      <w:rFonts w:ascii="Arial" w:hAnsi="Arial" w:cs="Arial"/>
                      <w:b/>
                      <w:sz w:val="28"/>
                      <w:szCs w:val="28"/>
                    </w:rPr>
                  </w:rPrChange>
                </w:rPr>
                <w:t>16.2.21</w:t>
              </w:r>
            </w:ins>
          </w:p>
        </w:tc>
      </w:tr>
      <w:tr w:rsidR="002A7F09" w:rsidRPr="00197216" w:rsidTr="007C0485">
        <w:tc>
          <w:tcPr>
            <w:tcW w:w="127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What are the hazards?</w:t>
            </w:r>
          </w:p>
        </w:tc>
        <w:tc>
          <w:tcPr>
            <w:tcW w:w="2552"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Who might be harmed?</w:t>
            </w:r>
          </w:p>
        </w:tc>
        <w:tc>
          <w:tcPr>
            <w:tcW w:w="4961"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Controls Required</w:t>
            </w:r>
          </w:p>
        </w:tc>
        <w:tc>
          <w:tcPr>
            <w:tcW w:w="5164" w:type="dxa"/>
          </w:tcPr>
          <w:p w:rsidR="002A7F09" w:rsidRPr="00197216" w:rsidRDefault="002A7F09" w:rsidP="007C0485">
            <w:pPr>
              <w:jc w:val="center"/>
              <w:rPr>
                <w:rFonts w:ascii="Arial" w:hAnsi="Arial" w:cs="Arial"/>
                <w:b/>
                <w:sz w:val="22"/>
                <w:szCs w:val="22"/>
              </w:rPr>
            </w:pPr>
            <w:r w:rsidRPr="00197216">
              <w:rPr>
                <w:rFonts w:ascii="Arial" w:hAnsi="Arial" w:cs="Arial"/>
                <w:b/>
                <w:sz w:val="22"/>
                <w:szCs w:val="22"/>
              </w:rPr>
              <w:t>Additional Controls</w:t>
            </w:r>
          </w:p>
        </w:tc>
      </w:tr>
      <w:tr w:rsidR="002A7F09" w:rsidRPr="00197216" w:rsidTr="007C0485">
        <w:tc>
          <w:tcPr>
            <w:tcW w:w="1271" w:type="dxa"/>
          </w:tcPr>
          <w:p w:rsidR="002A7F09" w:rsidRPr="00197216" w:rsidRDefault="002A7F09" w:rsidP="002A7F09">
            <w:pPr>
              <w:rPr>
                <w:rFonts w:ascii="Arial" w:hAnsi="Arial" w:cs="Arial"/>
                <w:sz w:val="22"/>
                <w:szCs w:val="22"/>
              </w:rPr>
            </w:pPr>
            <w:r w:rsidRPr="00197216">
              <w:rPr>
                <w:rFonts w:ascii="Arial" w:hAnsi="Arial" w:cs="Arial"/>
                <w:sz w:val="22"/>
                <w:szCs w:val="22"/>
              </w:rPr>
              <w:t>Spread of Covid-19 Coronavirus</w:t>
            </w:r>
          </w:p>
        </w:tc>
        <w:tc>
          <w:tcPr>
            <w:tcW w:w="2552" w:type="dxa"/>
          </w:tcPr>
          <w:p w:rsidR="002A7F09" w:rsidRPr="00197216" w:rsidRDefault="002A7F09" w:rsidP="002A7F09">
            <w:pPr>
              <w:pStyle w:val="1Text"/>
              <w:rPr>
                <w:rFonts w:cs="Arial"/>
                <w:b/>
                <w:sz w:val="22"/>
                <w:szCs w:val="22"/>
              </w:rPr>
            </w:pPr>
          </w:p>
          <w:p w:rsidR="002A7F09" w:rsidRPr="00197216" w:rsidRDefault="002A7F09" w:rsidP="002A7F09">
            <w:pPr>
              <w:pStyle w:val="1Text"/>
              <w:numPr>
                <w:ilvl w:val="0"/>
                <w:numId w:val="1"/>
              </w:numPr>
              <w:rPr>
                <w:rFonts w:cs="Arial"/>
                <w:b/>
                <w:sz w:val="22"/>
                <w:szCs w:val="22"/>
              </w:rPr>
            </w:pPr>
            <w:r w:rsidRPr="00197216">
              <w:rPr>
                <w:rFonts w:cs="Arial"/>
                <w:b/>
                <w:sz w:val="22"/>
                <w:szCs w:val="22"/>
              </w:rPr>
              <w:t>Staff</w:t>
            </w:r>
            <w:r w:rsidR="00984D2D" w:rsidRPr="00197216">
              <w:rPr>
                <w:rFonts w:cs="Arial"/>
                <w:b/>
                <w:sz w:val="22"/>
                <w:szCs w:val="22"/>
              </w:rPr>
              <w:t xml:space="preserve"> and members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Visitors to Assist</w:t>
            </w:r>
          </w:p>
          <w:p w:rsidR="002A7F09" w:rsidRPr="00197216" w:rsidRDefault="002A7F09" w:rsidP="002A7F09">
            <w:pPr>
              <w:pStyle w:val="1Text"/>
              <w:numPr>
                <w:ilvl w:val="0"/>
                <w:numId w:val="1"/>
              </w:numPr>
              <w:rPr>
                <w:rFonts w:cs="Arial"/>
                <w:b/>
                <w:sz w:val="22"/>
                <w:szCs w:val="22"/>
              </w:rPr>
            </w:pPr>
            <w:r w:rsidRPr="00197216">
              <w:rPr>
                <w:rFonts w:cs="Arial"/>
                <w:b/>
                <w:sz w:val="22"/>
                <w:szCs w:val="22"/>
              </w:rPr>
              <w:t>Cleaners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Contractors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Drivers</w:t>
            </w:r>
          </w:p>
          <w:p w:rsidR="002A7F09" w:rsidRPr="00197216" w:rsidRDefault="002A7F09" w:rsidP="002A7F09">
            <w:pPr>
              <w:pStyle w:val="1Text"/>
              <w:numPr>
                <w:ilvl w:val="0"/>
                <w:numId w:val="1"/>
              </w:numPr>
              <w:rPr>
                <w:rFonts w:cs="Arial"/>
                <w:b/>
                <w:sz w:val="22"/>
                <w:szCs w:val="22"/>
              </w:rPr>
            </w:pPr>
            <w:r w:rsidRPr="00197216">
              <w:rPr>
                <w:rFonts w:cs="Arial"/>
                <w:b/>
                <w:sz w:val="22"/>
                <w:szCs w:val="22"/>
              </w:rPr>
              <w:t>Vulnerable groups – Elderly, Pregnant workers, those with existing underlying health conditions</w:t>
            </w:r>
          </w:p>
          <w:p w:rsidR="002A7F09" w:rsidRPr="00197216" w:rsidRDefault="002A7F09" w:rsidP="002A7F09">
            <w:pPr>
              <w:pStyle w:val="ListParagraph"/>
              <w:numPr>
                <w:ilvl w:val="0"/>
                <w:numId w:val="1"/>
              </w:numPr>
              <w:spacing w:after="0" w:line="240" w:lineRule="auto"/>
              <w:rPr>
                <w:rFonts w:ascii="Arial" w:hAnsi="Arial" w:cs="Arial"/>
                <w:b/>
                <w:sz w:val="22"/>
                <w:szCs w:val="22"/>
              </w:rPr>
            </w:pPr>
            <w:r w:rsidRPr="00197216">
              <w:rPr>
                <w:rFonts w:ascii="Arial" w:hAnsi="Arial" w:cs="Arial"/>
                <w:b/>
                <w:sz w:val="22"/>
                <w:szCs w:val="22"/>
              </w:rPr>
              <w:t xml:space="preserve">Anyone else who physically comes in contact with </w:t>
            </w:r>
            <w:r w:rsidR="00984D2D" w:rsidRPr="00197216">
              <w:rPr>
                <w:rFonts w:ascii="Arial" w:hAnsi="Arial" w:cs="Arial"/>
                <w:b/>
                <w:sz w:val="22"/>
                <w:szCs w:val="22"/>
              </w:rPr>
              <w:t>Assist</w:t>
            </w:r>
          </w:p>
          <w:p w:rsidR="002A7F09" w:rsidRPr="00197216" w:rsidRDefault="002A7F09" w:rsidP="002A7F09">
            <w:pPr>
              <w:rPr>
                <w:rFonts w:ascii="Arial" w:hAnsi="Arial" w:cs="Arial"/>
                <w:b/>
                <w:sz w:val="22"/>
                <w:szCs w:val="22"/>
              </w:rPr>
            </w:pPr>
          </w:p>
          <w:p w:rsidR="002A7F09" w:rsidRPr="00197216" w:rsidRDefault="002A7F09" w:rsidP="002A7F09">
            <w:pPr>
              <w:rPr>
                <w:rFonts w:ascii="Arial" w:hAnsi="Arial" w:cs="Arial"/>
                <w:sz w:val="22"/>
                <w:szCs w:val="22"/>
              </w:rPr>
            </w:pPr>
          </w:p>
        </w:tc>
        <w:tc>
          <w:tcPr>
            <w:tcW w:w="4961" w:type="dxa"/>
          </w:tcPr>
          <w:p w:rsidR="0025357F" w:rsidRPr="00197216" w:rsidRDefault="0025357F" w:rsidP="002A7F09">
            <w:pPr>
              <w:rPr>
                <w:rFonts w:ascii="Arial" w:hAnsi="Arial" w:cs="Arial"/>
                <w:b/>
                <w:sz w:val="22"/>
                <w:szCs w:val="22"/>
                <w:u w:val="single"/>
              </w:rPr>
            </w:pPr>
            <w:r w:rsidRPr="00197216">
              <w:rPr>
                <w:rFonts w:ascii="Arial" w:hAnsi="Arial" w:cs="Arial"/>
                <w:b/>
                <w:sz w:val="22"/>
                <w:szCs w:val="22"/>
                <w:u w:val="single"/>
              </w:rPr>
              <w:t>Members in the vulnerable health category</w:t>
            </w:r>
          </w:p>
          <w:p w:rsidR="0025357F" w:rsidRDefault="00BE3861" w:rsidP="00BE3861">
            <w:pPr>
              <w:rPr>
                <w:ins w:id="2" w:author="Leah Crook" w:date="2021-02-16T13:07:00Z"/>
                <w:rFonts w:ascii="Arial" w:hAnsi="Arial" w:cs="Arial"/>
                <w:sz w:val="22"/>
                <w:szCs w:val="22"/>
              </w:rPr>
            </w:pPr>
            <w:r w:rsidRPr="00197216">
              <w:rPr>
                <w:rFonts w:ascii="Arial" w:hAnsi="Arial" w:cs="Arial"/>
                <w:sz w:val="22"/>
                <w:szCs w:val="22"/>
              </w:rPr>
              <w:t>Line managers to contact every family individually to discuss a return to day services at Assist, assessing underlying health conditions and any additional concerns as they do so. At least two weeks ahead of proposed date of reopening.</w:t>
            </w:r>
          </w:p>
          <w:p w:rsidR="008A63F1" w:rsidRDefault="008A63F1" w:rsidP="00BE3861">
            <w:pPr>
              <w:rPr>
                <w:ins w:id="3" w:author="Leah Crook" w:date="2021-02-16T13:10:00Z"/>
                <w:rFonts w:ascii="Arial" w:hAnsi="Arial" w:cs="Arial"/>
                <w:color w:val="FF0000"/>
                <w:sz w:val="22"/>
                <w:szCs w:val="22"/>
              </w:rPr>
            </w:pPr>
            <w:ins w:id="4" w:author="Leah Crook" w:date="2021-02-16T13:07:00Z">
              <w:r w:rsidRPr="008A63F1">
                <w:rPr>
                  <w:rFonts w:ascii="Arial" w:hAnsi="Arial" w:cs="Arial"/>
                  <w:color w:val="FF0000"/>
                  <w:sz w:val="22"/>
                  <w:szCs w:val="22"/>
                  <w:rPrChange w:id="5" w:author="Leah Crook" w:date="2021-02-16T13:07:00Z">
                    <w:rPr>
                      <w:rFonts w:ascii="Arial" w:hAnsi="Arial" w:cs="Arial"/>
                      <w:sz w:val="22"/>
                      <w:szCs w:val="22"/>
                    </w:rPr>
                  </w:rPrChange>
                </w:rPr>
                <w:t>Update</w:t>
              </w:r>
            </w:ins>
            <w:ins w:id="6" w:author="Richard Ward" w:date="2021-02-22T09:19:00Z">
              <w:r w:rsidR="003F682F">
                <w:rPr>
                  <w:rFonts w:ascii="Arial" w:hAnsi="Arial" w:cs="Arial"/>
                  <w:color w:val="FF0000"/>
                  <w:sz w:val="22"/>
                  <w:szCs w:val="22"/>
                </w:rPr>
                <w:t xml:space="preserve"> 16.2.21</w:t>
              </w:r>
            </w:ins>
            <w:ins w:id="7" w:author="Leah Crook" w:date="2021-02-16T13:07:00Z">
              <w:r w:rsidRPr="008A63F1">
                <w:rPr>
                  <w:rFonts w:ascii="Arial" w:hAnsi="Arial" w:cs="Arial"/>
                  <w:color w:val="FF0000"/>
                  <w:sz w:val="22"/>
                  <w:szCs w:val="22"/>
                  <w:rPrChange w:id="8" w:author="Leah Crook" w:date="2021-02-16T13:07:00Z">
                    <w:rPr>
                      <w:rFonts w:ascii="Arial" w:hAnsi="Arial" w:cs="Arial"/>
                      <w:sz w:val="22"/>
                      <w:szCs w:val="22"/>
                    </w:rPr>
                  </w:rPrChange>
                </w:rPr>
                <w:t>:</w:t>
              </w:r>
            </w:ins>
            <w:ins w:id="9" w:author="Leah Crook" w:date="2021-02-16T13:08:00Z">
              <w:r>
                <w:rPr>
                  <w:rFonts w:ascii="Arial" w:hAnsi="Arial" w:cs="Arial"/>
                  <w:color w:val="FF0000"/>
                  <w:sz w:val="22"/>
                  <w:szCs w:val="22"/>
                </w:rPr>
                <w:t xml:space="preserve"> Only members who are three weeks past their first vaccination will be returning to attend face to face services. Other members to be </w:t>
              </w:r>
            </w:ins>
            <w:ins w:id="10" w:author="Leah Crook" w:date="2021-02-16T13:09:00Z">
              <w:r>
                <w:rPr>
                  <w:rFonts w:ascii="Arial" w:hAnsi="Arial" w:cs="Arial"/>
                  <w:color w:val="FF0000"/>
                  <w:sz w:val="22"/>
                  <w:szCs w:val="22"/>
                </w:rPr>
                <w:t>considered</w:t>
              </w:r>
            </w:ins>
            <w:ins w:id="11" w:author="Leah Crook" w:date="2021-02-16T13:08:00Z">
              <w:r>
                <w:rPr>
                  <w:rFonts w:ascii="Arial" w:hAnsi="Arial" w:cs="Arial"/>
                  <w:color w:val="FF0000"/>
                  <w:sz w:val="22"/>
                  <w:szCs w:val="22"/>
                </w:rPr>
                <w:t xml:space="preserve"> </w:t>
              </w:r>
            </w:ins>
            <w:ins w:id="12" w:author="Leah Crook" w:date="2021-02-16T13:09:00Z">
              <w:r>
                <w:rPr>
                  <w:rFonts w:ascii="Arial" w:hAnsi="Arial" w:cs="Arial"/>
                  <w:color w:val="FF0000"/>
                  <w:sz w:val="22"/>
                  <w:szCs w:val="22"/>
                </w:rPr>
                <w:t>on an individual basis.</w:t>
              </w:r>
            </w:ins>
          </w:p>
          <w:p w:rsidR="008A63F1" w:rsidRDefault="008A63F1" w:rsidP="00BE3861">
            <w:pPr>
              <w:rPr>
                <w:ins w:id="13" w:author="Leah Crook" w:date="2021-02-16T13:11:00Z"/>
                <w:rFonts w:ascii="Arial" w:hAnsi="Arial" w:cs="Arial"/>
                <w:color w:val="FF0000"/>
                <w:sz w:val="22"/>
                <w:szCs w:val="22"/>
              </w:rPr>
            </w:pPr>
            <w:ins w:id="14" w:author="Leah Crook" w:date="2021-02-16T13:10:00Z">
              <w:r>
                <w:rPr>
                  <w:rFonts w:ascii="Arial" w:hAnsi="Arial" w:cs="Arial"/>
                  <w:color w:val="FF0000"/>
                  <w:sz w:val="22"/>
                  <w:szCs w:val="22"/>
                </w:rPr>
                <w:t xml:space="preserve">All Assist Trust staff who are delivering face to face services have had their first vaccination at least three weeks prior to working with the members </w:t>
              </w:r>
            </w:ins>
          </w:p>
          <w:p w:rsidR="008A63F1" w:rsidRPr="008A63F1" w:rsidDel="008A63F1" w:rsidRDefault="008A63F1" w:rsidP="00BE3861">
            <w:pPr>
              <w:rPr>
                <w:del w:id="15" w:author="Leah Crook" w:date="2021-02-16T13:13:00Z"/>
                <w:rFonts w:ascii="Arial" w:hAnsi="Arial" w:cs="Arial"/>
                <w:color w:val="FF0000"/>
                <w:sz w:val="22"/>
                <w:szCs w:val="22"/>
                <w:rPrChange w:id="16" w:author="Leah Crook" w:date="2021-02-16T13:13:00Z">
                  <w:rPr>
                    <w:del w:id="17" w:author="Leah Crook" w:date="2021-02-16T13:13:00Z"/>
                    <w:rFonts w:ascii="Arial" w:hAnsi="Arial" w:cs="Arial"/>
                    <w:sz w:val="22"/>
                    <w:szCs w:val="22"/>
                  </w:rPr>
                </w:rPrChange>
              </w:rPr>
            </w:pPr>
            <w:ins w:id="18" w:author="Leah Crook" w:date="2021-02-16T13:11:00Z">
              <w:r>
                <w:rPr>
                  <w:rFonts w:ascii="Arial" w:hAnsi="Arial" w:cs="Arial"/>
                  <w:color w:val="FF0000"/>
                  <w:sz w:val="22"/>
                  <w:szCs w:val="22"/>
                </w:rPr>
                <w:t xml:space="preserve">All staff at Assist Trust will undergo regular Covid19 testing </w:t>
              </w:r>
            </w:ins>
            <w:ins w:id="19" w:author="Leah Crook" w:date="2021-02-16T13:08:00Z">
              <w:r>
                <w:rPr>
                  <w:rFonts w:ascii="Arial" w:hAnsi="Arial" w:cs="Arial"/>
                  <w:color w:val="FF0000"/>
                  <w:sz w:val="22"/>
                  <w:szCs w:val="22"/>
                </w:rPr>
                <w:t xml:space="preserve"> </w:t>
              </w:r>
            </w:ins>
          </w:p>
          <w:p w:rsidR="007E304E" w:rsidRPr="00C924D5" w:rsidRDefault="007E304E" w:rsidP="00BE3861">
            <w:pPr>
              <w:rPr>
                <w:rFonts w:ascii="Arial" w:hAnsi="Arial" w:cs="Arial"/>
                <w:b/>
                <w:i/>
                <w:sz w:val="22"/>
                <w:szCs w:val="22"/>
              </w:rPr>
            </w:pPr>
            <w:r w:rsidRPr="00C924D5">
              <w:rPr>
                <w:rFonts w:ascii="Arial" w:hAnsi="Arial" w:cs="Arial"/>
                <w:b/>
                <w:i/>
                <w:sz w:val="22"/>
                <w:szCs w:val="22"/>
              </w:rPr>
              <w:t>Update 18.12.20</w:t>
            </w:r>
          </w:p>
          <w:p w:rsidR="00817461" w:rsidRPr="003F682F" w:rsidRDefault="00EE43D9" w:rsidP="00BE3861">
            <w:pPr>
              <w:rPr>
                <w:rFonts w:ascii="Arial" w:hAnsi="Arial" w:cs="Arial"/>
                <w:sz w:val="22"/>
                <w:szCs w:val="22"/>
                <w:rPrChange w:id="20" w:author="Richard Ward" w:date="2021-02-22T09:18:00Z">
                  <w:rPr>
                    <w:rFonts w:ascii="Arial" w:hAnsi="Arial" w:cs="Arial"/>
                    <w:b/>
                    <w:i/>
                    <w:sz w:val="22"/>
                    <w:szCs w:val="22"/>
                  </w:rPr>
                </w:rPrChange>
              </w:rPr>
            </w:pPr>
            <w:r w:rsidRPr="003F682F">
              <w:rPr>
                <w:rFonts w:ascii="Arial" w:hAnsi="Arial" w:cs="Arial"/>
                <w:sz w:val="22"/>
                <w:szCs w:val="22"/>
                <w:rPrChange w:id="21" w:author="Richard Ward" w:date="2021-02-22T09:18:00Z">
                  <w:rPr>
                    <w:rFonts w:ascii="Arial" w:hAnsi="Arial" w:cs="Arial"/>
                    <w:b/>
                    <w:i/>
                    <w:sz w:val="22"/>
                    <w:szCs w:val="22"/>
                  </w:rPr>
                </w:rPrChange>
              </w:rPr>
              <w:t>Line managers to identify and assess the needs of any members of staff that are Clinically Extremely Vulnerable or vulnerable due to other factors within the household (as per the Assist Trust “Lifting the Coronavirus lockdown safe working policy during Covid 19 pandemic”, linked below risk assessment link on Assist Trust web pages). Identified staff to be considered for</w:t>
            </w:r>
            <w:ins w:id="22" w:author="Richard Ward" w:date="2020-12-21T11:13:00Z">
              <w:r w:rsidR="0054096B" w:rsidRPr="003F682F">
                <w:rPr>
                  <w:rFonts w:ascii="Arial" w:hAnsi="Arial" w:cs="Arial"/>
                  <w:sz w:val="22"/>
                  <w:szCs w:val="22"/>
                  <w:rPrChange w:id="23" w:author="Richard Ward" w:date="2021-02-22T09:18:00Z">
                    <w:rPr>
                      <w:rFonts w:ascii="Arial" w:hAnsi="Arial" w:cs="Arial"/>
                      <w:b/>
                      <w:i/>
                      <w:sz w:val="22"/>
                      <w:szCs w:val="22"/>
                    </w:rPr>
                  </w:rPrChange>
                </w:rPr>
                <w:t xml:space="preserve"> </w:t>
              </w:r>
            </w:ins>
            <w:del w:id="24" w:author="Richard Ward" w:date="2020-12-21T11:13:00Z">
              <w:r w:rsidRPr="003F682F" w:rsidDel="0054096B">
                <w:rPr>
                  <w:rFonts w:ascii="Arial" w:hAnsi="Arial" w:cs="Arial"/>
                  <w:sz w:val="22"/>
                  <w:szCs w:val="22"/>
                  <w:rPrChange w:id="25" w:author="Richard Ward" w:date="2021-02-22T09:18:00Z">
                    <w:rPr>
                      <w:rFonts w:ascii="Arial" w:hAnsi="Arial" w:cs="Arial"/>
                      <w:b/>
                      <w:i/>
                      <w:sz w:val="22"/>
                      <w:szCs w:val="22"/>
                    </w:rPr>
                  </w:rPrChange>
                </w:rPr>
                <w:delText xml:space="preserve"> remote or home working </w:delText>
              </w:r>
            </w:del>
            <w:r w:rsidRPr="003F682F">
              <w:rPr>
                <w:rFonts w:ascii="Arial" w:hAnsi="Arial" w:cs="Arial"/>
                <w:sz w:val="22"/>
                <w:szCs w:val="22"/>
                <w:rPrChange w:id="26" w:author="Richard Ward" w:date="2021-02-22T09:18:00Z">
                  <w:rPr>
                    <w:rFonts w:ascii="Arial" w:hAnsi="Arial" w:cs="Arial"/>
                    <w:b/>
                    <w:i/>
                    <w:sz w:val="22"/>
                    <w:szCs w:val="22"/>
                  </w:rPr>
                </w:rPrChange>
              </w:rPr>
              <w:t>options as appropriate to the guidance at the time.</w:t>
            </w:r>
          </w:p>
          <w:p w:rsidR="0047288B" w:rsidRPr="003F682F" w:rsidRDefault="0047288B" w:rsidP="00BE3861">
            <w:pPr>
              <w:rPr>
                <w:rFonts w:ascii="Arial" w:hAnsi="Arial" w:cs="Arial"/>
                <w:i/>
                <w:sz w:val="22"/>
                <w:szCs w:val="22"/>
                <w:rPrChange w:id="27" w:author="Richard Ward" w:date="2021-02-22T09:19:00Z">
                  <w:rPr>
                    <w:rFonts w:ascii="Arial" w:hAnsi="Arial" w:cs="Arial"/>
                    <w:i/>
                    <w:sz w:val="22"/>
                    <w:szCs w:val="22"/>
                  </w:rPr>
                </w:rPrChange>
              </w:rPr>
            </w:pPr>
            <w:r w:rsidRPr="003F682F">
              <w:rPr>
                <w:rFonts w:ascii="Arial" w:hAnsi="Arial" w:cs="Arial"/>
                <w:i/>
                <w:sz w:val="22"/>
                <w:szCs w:val="22"/>
                <w:rPrChange w:id="28" w:author="Richard Ward" w:date="2021-02-22T09:19:00Z">
                  <w:rPr>
                    <w:rFonts w:ascii="Arial" w:hAnsi="Arial" w:cs="Arial"/>
                    <w:i/>
                    <w:sz w:val="22"/>
                    <w:szCs w:val="22"/>
                  </w:rPr>
                </w:rPrChange>
              </w:rPr>
              <w:t xml:space="preserve">UPDATE 3.11.20: Individual Risk Assessments to be carried out with all individuals who are in high risk category (or who live with others in high risk categories) and their family / support network. </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Hand Washing</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Hand washing facilities with soap and water in place.</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 xml:space="preserve">Stringent hand washing taking place. </w:t>
            </w: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See hand washing guidance.</w:t>
            </w:r>
          </w:p>
          <w:p w:rsidR="002A7F09" w:rsidRPr="00197216" w:rsidRDefault="003F682F" w:rsidP="002A7F09">
            <w:pPr>
              <w:pStyle w:val="ListParagraph"/>
              <w:numPr>
                <w:ilvl w:val="0"/>
                <w:numId w:val="2"/>
              </w:numPr>
              <w:spacing w:after="0" w:line="240" w:lineRule="auto"/>
              <w:rPr>
                <w:rStyle w:val="Hyperlink"/>
                <w:rFonts w:ascii="Arial" w:hAnsi="Arial" w:cs="Arial"/>
                <w:color w:val="auto"/>
                <w:sz w:val="22"/>
                <w:szCs w:val="22"/>
                <w:u w:val="none"/>
              </w:rPr>
            </w:pPr>
            <w:hyperlink r:id="rId7" w:history="1">
              <w:r w:rsidR="002A7F09" w:rsidRPr="00197216">
                <w:rPr>
                  <w:rStyle w:val="Hyperlink"/>
                  <w:rFonts w:ascii="Arial" w:hAnsi="Arial" w:cs="Arial"/>
                  <w:sz w:val="22"/>
                  <w:szCs w:val="22"/>
                </w:rPr>
                <w:t>https://www.nhs.uk/live-well/healthy-body/best-way-to-wash-your-hands/</w:t>
              </w:r>
            </w:hyperlink>
          </w:p>
          <w:p w:rsidR="002A7F09" w:rsidRPr="00197216" w:rsidRDefault="002A7F09" w:rsidP="002A7F09">
            <w:pPr>
              <w:rPr>
                <w:rFonts w:ascii="Arial" w:hAnsi="Arial" w:cs="Arial"/>
                <w:sz w:val="22"/>
                <w:szCs w:val="22"/>
              </w:rPr>
            </w:pPr>
          </w:p>
          <w:p w:rsidR="002A7F09" w:rsidRPr="00197216" w:rsidRDefault="002A7F09" w:rsidP="002A7F09">
            <w:pPr>
              <w:pStyle w:val="ListParagraph"/>
              <w:numPr>
                <w:ilvl w:val="0"/>
                <w:numId w:val="2"/>
              </w:numPr>
              <w:jc w:val="left"/>
              <w:rPr>
                <w:rFonts w:ascii="Arial" w:hAnsi="Arial" w:cs="Arial"/>
                <w:sz w:val="22"/>
                <w:szCs w:val="22"/>
              </w:rPr>
            </w:pPr>
            <w:r w:rsidRPr="00197216">
              <w:rPr>
                <w:rFonts w:ascii="Arial" w:hAnsi="Arial" w:cs="Arial"/>
                <w:sz w:val="22"/>
                <w:szCs w:val="22"/>
              </w:rPr>
              <w:t xml:space="preserve">Drying of hands with disposable paper towels. </w:t>
            </w:r>
          </w:p>
          <w:p w:rsidR="002A7F09" w:rsidRPr="00197216" w:rsidRDefault="003F682F" w:rsidP="002A7F09">
            <w:pPr>
              <w:pStyle w:val="ListParagraph"/>
              <w:numPr>
                <w:ilvl w:val="0"/>
                <w:numId w:val="2"/>
              </w:numPr>
              <w:spacing w:after="0" w:line="240" w:lineRule="auto"/>
              <w:rPr>
                <w:rStyle w:val="Hyperlink"/>
                <w:rFonts w:ascii="Arial" w:hAnsi="Arial" w:cs="Arial"/>
                <w:color w:val="auto"/>
                <w:sz w:val="22"/>
                <w:szCs w:val="22"/>
                <w:u w:val="none"/>
              </w:rPr>
            </w:pPr>
            <w:hyperlink r:id="rId8" w:history="1">
              <w:r w:rsidR="002A7F09" w:rsidRPr="00197216">
                <w:rPr>
                  <w:rStyle w:val="Hyperlink"/>
                  <w:rFonts w:ascii="Arial" w:hAnsi="Arial" w:cs="Arial"/>
                  <w:sz w:val="22"/>
                  <w:szCs w:val="22"/>
                </w:rPr>
                <w:t>https://www.nursingtimes.net/news/research-and-innovation/paper-towels-much-more-effective-at-removing-viruses-than-hand-dryers-17-04-2020/</w:t>
              </w:r>
            </w:hyperlink>
          </w:p>
          <w:p w:rsidR="009450DC" w:rsidRPr="00197216" w:rsidRDefault="009450DC" w:rsidP="009450DC">
            <w:pPr>
              <w:spacing w:after="0" w:line="240" w:lineRule="auto"/>
              <w:rPr>
                <w:rFonts w:ascii="Arial" w:hAnsi="Arial" w:cs="Arial"/>
                <w:sz w:val="22"/>
                <w:szCs w:val="22"/>
              </w:rPr>
            </w:pPr>
          </w:p>
          <w:p w:rsidR="009450DC" w:rsidRPr="00197216" w:rsidRDefault="009450DC" w:rsidP="009450DC">
            <w:pPr>
              <w:spacing w:after="0" w:line="240" w:lineRule="auto"/>
              <w:rPr>
                <w:rFonts w:ascii="Arial" w:hAnsi="Arial" w:cs="Arial"/>
                <w:sz w:val="22"/>
                <w:szCs w:val="22"/>
              </w:rPr>
            </w:pPr>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Staff</w:t>
            </w:r>
            <w:r w:rsidR="007C0485" w:rsidRPr="00197216">
              <w:rPr>
                <w:rFonts w:ascii="Arial" w:hAnsi="Arial" w:cs="Arial"/>
                <w:sz w:val="22"/>
                <w:szCs w:val="22"/>
              </w:rPr>
              <w:t xml:space="preserve"> and members</w:t>
            </w:r>
            <w:r w:rsidRPr="00197216">
              <w:rPr>
                <w:rFonts w:ascii="Arial" w:hAnsi="Arial" w:cs="Arial"/>
                <w:sz w:val="22"/>
                <w:szCs w:val="22"/>
              </w:rPr>
              <w:t xml:space="preserve"> encouraged to protect the skin by applying emollient cream regularly </w:t>
            </w:r>
            <w:r w:rsidR="005B0E63" w:rsidRPr="00197216">
              <w:rPr>
                <w:rFonts w:ascii="Arial" w:hAnsi="Arial" w:cs="Arial"/>
                <w:color w:val="FF0000"/>
                <w:sz w:val="22"/>
                <w:szCs w:val="22"/>
              </w:rPr>
              <w:t>( staff and members will need to provide their own emollient cream)</w:t>
            </w:r>
          </w:p>
          <w:p w:rsidR="002A7F09" w:rsidRPr="00197216" w:rsidRDefault="003F682F" w:rsidP="002A7F09">
            <w:pPr>
              <w:pStyle w:val="ListParagraph"/>
              <w:numPr>
                <w:ilvl w:val="0"/>
                <w:numId w:val="2"/>
              </w:numPr>
              <w:spacing w:after="0" w:line="240" w:lineRule="auto"/>
              <w:rPr>
                <w:rFonts w:ascii="Arial" w:hAnsi="Arial" w:cs="Arial"/>
                <w:sz w:val="22"/>
                <w:szCs w:val="22"/>
              </w:rPr>
            </w:pPr>
            <w:hyperlink r:id="rId9" w:history="1">
              <w:r w:rsidR="002A7F09" w:rsidRPr="00197216">
                <w:rPr>
                  <w:rStyle w:val="Hyperlink"/>
                  <w:rFonts w:ascii="Arial" w:hAnsi="Arial" w:cs="Arial"/>
                  <w:sz w:val="22"/>
                  <w:szCs w:val="22"/>
                </w:rPr>
                <w:t>https://www.nhs.uk/conditions/emollients/</w:t>
              </w:r>
            </w:hyperlink>
          </w:p>
          <w:p w:rsidR="002A7F09" w:rsidRPr="00197216" w:rsidRDefault="002A7F09" w:rsidP="002A7F09">
            <w:pPr>
              <w:pStyle w:val="ListParagraph"/>
              <w:numPr>
                <w:ilvl w:val="0"/>
                <w:numId w:val="2"/>
              </w:numPr>
              <w:spacing w:after="0" w:line="240" w:lineRule="auto"/>
              <w:rPr>
                <w:rFonts w:ascii="Arial" w:hAnsi="Arial" w:cs="Arial"/>
                <w:sz w:val="22"/>
                <w:szCs w:val="22"/>
              </w:rPr>
            </w:pPr>
            <w:r w:rsidRPr="00197216">
              <w:rPr>
                <w:rFonts w:ascii="Arial" w:hAnsi="Arial" w:cs="Arial"/>
                <w:sz w:val="22"/>
                <w:szCs w:val="22"/>
              </w:rPr>
              <w:t>Gel sanitisers in any area where washing facilities not readily available</w:t>
            </w:r>
          </w:p>
          <w:p w:rsidR="009450DC" w:rsidRPr="00197216" w:rsidRDefault="009450DC" w:rsidP="009450DC">
            <w:pPr>
              <w:spacing w:after="0" w:line="240" w:lineRule="auto"/>
              <w:rPr>
                <w:rFonts w:ascii="Arial" w:hAnsi="Arial" w:cs="Arial"/>
                <w:sz w:val="22"/>
                <w:szCs w:val="22"/>
              </w:rPr>
            </w:pPr>
          </w:p>
          <w:p w:rsidR="00BE3861" w:rsidRPr="00197216" w:rsidRDefault="00BE3861" w:rsidP="009450DC">
            <w:pPr>
              <w:spacing w:after="0" w:line="240" w:lineRule="auto"/>
              <w:rPr>
                <w:rFonts w:ascii="Arial" w:hAnsi="Arial" w:cs="Arial"/>
                <w:sz w:val="22"/>
                <w:szCs w:val="22"/>
              </w:rPr>
            </w:pPr>
          </w:p>
          <w:p w:rsidR="009450DC" w:rsidRPr="00197216" w:rsidRDefault="00112092" w:rsidP="009450DC">
            <w:pPr>
              <w:spacing w:after="0" w:line="240" w:lineRule="auto"/>
              <w:rPr>
                <w:rFonts w:ascii="Arial" w:hAnsi="Arial" w:cs="Arial"/>
                <w:b/>
                <w:sz w:val="22"/>
                <w:szCs w:val="22"/>
              </w:rPr>
            </w:pPr>
            <w:r w:rsidRPr="00197216">
              <w:rPr>
                <w:rFonts w:ascii="Arial" w:hAnsi="Arial" w:cs="Arial"/>
                <w:b/>
                <w:sz w:val="22"/>
                <w:szCs w:val="22"/>
              </w:rPr>
              <w:t>Supporting members with hand washing:</w:t>
            </w:r>
            <w:r w:rsidRPr="00197216">
              <w:rPr>
                <w:rFonts w:ascii="Arial" w:hAnsi="Arial" w:cs="Arial"/>
                <w:b/>
                <w:sz w:val="22"/>
                <w:szCs w:val="22"/>
              </w:rPr>
              <w:br/>
            </w:r>
          </w:p>
          <w:p w:rsidR="00112092" w:rsidRPr="00197216" w:rsidRDefault="00112092" w:rsidP="00112092">
            <w:pPr>
              <w:pStyle w:val="ListParagraph"/>
              <w:numPr>
                <w:ilvl w:val="0"/>
                <w:numId w:val="3"/>
              </w:numPr>
              <w:spacing w:after="0" w:line="240" w:lineRule="auto"/>
              <w:rPr>
                <w:rFonts w:ascii="Arial" w:hAnsi="Arial" w:cs="Arial"/>
                <w:sz w:val="22"/>
                <w:szCs w:val="22"/>
              </w:rPr>
            </w:pPr>
            <w:r w:rsidRPr="00197216">
              <w:rPr>
                <w:rFonts w:ascii="Arial" w:hAnsi="Arial" w:cs="Arial"/>
                <w:sz w:val="22"/>
                <w:szCs w:val="22"/>
              </w:rPr>
              <w:t>Member’s supervised as they enter the building and encouraged to wash hands thoroughly as described.</w:t>
            </w:r>
          </w:p>
          <w:p w:rsidR="009450DC" w:rsidRPr="00197216" w:rsidRDefault="00112092" w:rsidP="009450DC">
            <w:pPr>
              <w:pStyle w:val="ListParagraph"/>
              <w:numPr>
                <w:ilvl w:val="0"/>
                <w:numId w:val="3"/>
              </w:numPr>
              <w:spacing w:after="0" w:line="240" w:lineRule="auto"/>
              <w:rPr>
                <w:rFonts w:ascii="Arial" w:hAnsi="Arial" w:cs="Arial"/>
                <w:sz w:val="22"/>
                <w:szCs w:val="22"/>
              </w:rPr>
            </w:pPr>
            <w:r w:rsidRPr="00197216">
              <w:rPr>
                <w:rFonts w:ascii="Arial" w:hAnsi="Arial" w:cs="Arial"/>
                <w:sz w:val="22"/>
                <w:szCs w:val="22"/>
              </w:rPr>
              <w:t>Member’s supported when using toilet facilities and encouraged to wash hands thoroughly (toilet areas and any shared areas cleaned after every visit).</w:t>
            </w:r>
          </w:p>
          <w:p w:rsidR="009450DC" w:rsidRPr="00197216" w:rsidRDefault="009450DC" w:rsidP="009450DC">
            <w:pPr>
              <w:spacing w:after="0" w:line="240" w:lineRule="auto"/>
              <w:rPr>
                <w:rFonts w:ascii="Arial" w:hAnsi="Arial" w:cs="Arial"/>
                <w:sz w:val="22"/>
                <w:szCs w:val="22"/>
              </w:rPr>
            </w:pPr>
          </w:p>
          <w:p w:rsidR="000E39B5" w:rsidRPr="00197216" w:rsidRDefault="002A7F09" w:rsidP="002A7F09">
            <w:pPr>
              <w:rPr>
                <w:rFonts w:ascii="Arial" w:hAnsi="Arial" w:cs="Arial"/>
                <w:b/>
                <w:sz w:val="22"/>
                <w:szCs w:val="22"/>
                <w:u w:val="single"/>
              </w:rPr>
            </w:pPr>
            <w:r w:rsidRPr="00197216">
              <w:rPr>
                <w:rFonts w:ascii="Arial" w:hAnsi="Arial" w:cs="Arial"/>
                <w:b/>
                <w:sz w:val="22"/>
                <w:szCs w:val="22"/>
                <w:u w:val="single"/>
              </w:rPr>
              <w:t>Cleaning</w:t>
            </w:r>
          </w:p>
          <w:p w:rsidR="00112092" w:rsidRPr="00197216" w:rsidRDefault="000E39B5" w:rsidP="002A7F09">
            <w:pPr>
              <w:rPr>
                <w:rFonts w:ascii="Arial" w:hAnsi="Arial" w:cs="Arial"/>
                <w:b/>
                <w:sz w:val="22"/>
                <w:szCs w:val="22"/>
                <w:u w:val="single"/>
              </w:rPr>
            </w:pPr>
            <w:r w:rsidRPr="00197216">
              <w:rPr>
                <w:rFonts w:ascii="Arial" w:hAnsi="Arial" w:cs="Arial"/>
                <w:sz w:val="22"/>
                <w:szCs w:val="22"/>
              </w:rPr>
              <w:t>Scheduled cle</w:t>
            </w:r>
            <w:r w:rsidR="002A7F09" w:rsidRPr="00197216">
              <w:rPr>
                <w:rFonts w:ascii="Arial" w:hAnsi="Arial" w:cs="Arial"/>
                <w:sz w:val="22"/>
                <w:szCs w:val="22"/>
              </w:rPr>
              <w:t>aning and disinfecting objects and surfaces that are touched regularly particularly in areas of high use such as door handles, light switches, reception area using appropriate cleaning products and methods.</w:t>
            </w:r>
            <w:r w:rsidRPr="00197216">
              <w:rPr>
                <w:rFonts w:ascii="Arial" w:hAnsi="Arial" w:cs="Arial"/>
                <w:sz w:val="22"/>
                <w:szCs w:val="22"/>
              </w:rPr>
              <w:t xml:space="preserve"> (See right)</w:t>
            </w:r>
          </w:p>
          <w:p w:rsidR="00112092" w:rsidRPr="00197216" w:rsidRDefault="00112092" w:rsidP="002A7F09">
            <w:pPr>
              <w:rPr>
                <w:rFonts w:ascii="Arial" w:hAnsi="Arial" w:cs="Arial"/>
                <w:sz w:val="22"/>
                <w:szCs w:val="22"/>
              </w:rPr>
            </w:pPr>
          </w:p>
          <w:p w:rsidR="005B0E63" w:rsidRPr="00197216" w:rsidRDefault="005B0E63" w:rsidP="002A7F09">
            <w:pPr>
              <w:rPr>
                <w:rFonts w:ascii="Arial" w:hAnsi="Arial" w:cs="Arial"/>
                <w:sz w:val="22"/>
                <w:szCs w:val="22"/>
              </w:rPr>
            </w:pPr>
          </w:p>
          <w:p w:rsidR="00915E54" w:rsidRPr="00197216" w:rsidRDefault="00915E54" w:rsidP="002A7F09">
            <w:pPr>
              <w:rPr>
                <w:rFonts w:ascii="Arial" w:hAnsi="Arial" w:cs="Arial"/>
                <w:b/>
                <w:sz w:val="22"/>
                <w:szCs w:val="22"/>
                <w:u w:val="single"/>
              </w:rPr>
            </w:pPr>
          </w:p>
          <w:p w:rsidR="00915E54" w:rsidRPr="00197216" w:rsidRDefault="00915E54"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Social Distancing</w:t>
            </w:r>
          </w:p>
          <w:p w:rsidR="00915E54" w:rsidRPr="00197216" w:rsidRDefault="002A7F09" w:rsidP="002A7F09">
            <w:pPr>
              <w:rPr>
                <w:rFonts w:ascii="Arial" w:hAnsi="Arial" w:cs="Arial"/>
                <w:sz w:val="22"/>
                <w:szCs w:val="22"/>
              </w:rPr>
            </w:pPr>
            <w:r w:rsidRPr="00197216">
              <w:rPr>
                <w:rFonts w:ascii="Arial" w:hAnsi="Arial" w:cs="Arial"/>
                <w:sz w:val="22"/>
                <w:szCs w:val="22"/>
              </w:rPr>
              <w:lastRenderedPageBreak/>
              <w:t>Social Distancing -Reducing the number of persons in any work area to comply with the 2-metre (6.5 foot) gap recommended by the Public Health Agency</w:t>
            </w:r>
          </w:p>
          <w:p w:rsidR="00915E54" w:rsidRPr="00197216" w:rsidRDefault="00915E54" w:rsidP="002A7F09">
            <w:pPr>
              <w:rPr>
                <w:rFonts w:ascii="Arial" w:hAnsi="Arial" w:cs="Arial"/>
                <w:i/>
                <w:sz w:val="22"/>
                <w:szCs w:val="22"/>
              </w:rPr>
            </w:pPr>
            <w:r w:rsidRPr="00197216">
              <w:rPr>
                <w:rFonts w:ascii="Arial" w:hAnsi="Arial" w:cs="Arial"/>
                <w:i/>
                <w:sz w:val="22"/>
                <w:szCs w:val="22"/>
              </w:rPr>
              <w:t xml:space="preserve">UPDATE 24.6.20: </w:t>
            </w:r>
            <w:proofErr w:type="spellStart"/>
            <w:r w:rsidRPr="00197216">
              <w:rPr>
                <w:rFonts w:ascii="Arial" w:hAnsi="Arial" w:cs="Arial"/>
                <w:i/>
                <w:sz w:val="22"/>
                <w:szCs w:val="22"/>
              </w:rPr>
              <w:t>Govt</w:t>
            </w:r>
            <w:proofErr w:type="spellEnd"/>
            <w:r w:rsidRPr="00197216">
              <w:rPr>
                <w:rFonts w:ascii="Arial" w:hAnsi="Arial" w:cs="Arial"/>
                <w:i/>
                <w:sz w:val="22"/>
                <w:szCs w:val="22"/>
              </w:rPr>
              <w:t xml:space="preserve"> guidelines have altered in this area, however Assist will continue to encourage 2M distancing until further review is necessary.</w:t>
            </w:r>
          </w:p>
          <w:p w:rsidR="002A7F09" w:rsidRPr="00197216" w:rsidRDefault="003F682F" w:rsidP="002A7F09">
            <w:pPr>
              <w:rPr>
                <w:rFonts w:ascii="Arial" w:hAnsi="Arial" w:cs="Arial"/>
                <w:sz w:val="22"/>
                <w:szCs w:val="22"/>
              </w:rPr>
            </w:pPr>
            <w:hyperlink r:id="rId10" w:history="1">
              <w:r w:rsidR="002A7F09" w:rsidRPr="00197216">
                <w:rPr>
                  <w:rStyle w:val="Hyperlink"/>
                  <w:rFonts w:ascii="Arial" w:hAnsi="Arial" w:cs="Arial"/>
                  <w:sz w:val="22"/>
                  <w:szCs w:val="22"/>
                </w:rPr>
                <w:t>https://www.publichealth.hscni.net/news/covid-19-coronavirus</w:t>
              </w:r>
            </w:hyperlink>
            <w:r w:rsidR="002A7F09" w:rsidRPr="00197216">
              <w:rPr>
                <w:rFonts w:ascii="Arial" w:hAnsi="Arial" w:cs="Arial"/>
                <w:sz w:val="22"/>
                <w:szCs w:val="22"/>
              </w:rPr>
              <w:t xml:space="preserve"> </w:t>
            </w:r>
          </w:p>
          <w:p w:rsidR="002A7F09" w:rsidRPr="00197216" w:rsidRDefault="003F682F" w:rsidP="002A7F09">
            <w:pPr>
              <w:rPr>
                <w:rFonts w:ascii="Arial" w:hAnsi="Arial" w:cs="Arial"/>
                <w:sz w:val="22"/>
                <w:szCs w:val="22"/>
              </w:rPr>
            </w:pPr>
            <w:hyperlink r:id="rId11" w:history="1">
              <w:r w:rsidR="002A7F09" w:rsidRPr="00197216">
                <w:rPr>
                  <w:rStyle w:val="Hyperlink"/>
                  <w:rFonts w:ascii="Arial" w:hAnsi="Arial" w:cs="Arial"/>
                  <w:sz w:val="22"/>
                  <w:szCs w:val="22"/>
                </w:rPr>
                <w:t>https://www.gov.uk/government/publications/covid-19-guidance-on-social-distancing-and-for-vulnerable-people</w:t>
              </w:r>
            </w:hyperlink>
            <w:r w:rsidR="002A7F09" w:rsidRPr="00197216">
              <w:rPr>
                <w:rFonts w:ascii="Arial" w:hAnsi="Arial" w:cs="Arial"/>
                <w:sz w:val="22"/>
                <w:szCs w:val="22"/>
              </w:rPr>
              <w:t xml:space="preserve"> </w:t>
            </w:r>
          </w:p>
          <w:p w:rsidR="001A25DE" w:rsidRDefault="001A25DE" w:rsidP="002A7F09">
            <w:pPr>
              <w:rPr>
                <w:rFonts w:ascii="Arial" w:hAnsi="Arial" w:cs="Arial"/>
                <w:b/>
                <w:sz w:val="22"/>
                <w:szCs w:val="22"/>
              </w:rPr>
            </w:pPr>
          </w:p>
          <w:p w:rsidR="006B3E2A" w:rsidRPr="00197216" w:rsidRDefault="006B3E2A" w:rsidP="002A7F09">
            <w:pPr>
              <w:rPr>
                <w:rFonts w:ascii="Arial" w:hAnsi="Arial" w:cs="Arial"/>
                <w:b/>
                <w:sz w:val="22"/>
                <w:szCs w:val="22"/>
              </w:rPr>
            </w:pPr>
            <w:r w:rsidRPr="00197216">
              <w:rPr>
                <w:rFonts w:ascii="Arial" w:hAnsi="Arial" w:cs="Arial"/>
                <w:b/>
                <w:sz w:val="22"/>
                <w:szCs w:val="22"/>
              </w:rPr>
              <w:t>Supporting members to understand Social Distancing</w:t>
            </w:r>
          </w:p>
          <w:p w:rsidR="006B3E2A" w:rsidRPr="00197216" w:rsidRDefault="006B3E2A" w:rsidP="002A7F09">
            <w:pPr>
              <w:rPr>
                <w:rFonts w:ascii="Arial" w:hAnsi="Arial" w:cs="Arial"/>
                <w:sz w:val="22"/>
                <w:szCs w:val="22"/>
              </w:rPr>
            </w:pPr>
            <w:r w:rsidRPr="00197216">
              <w:rPr>
                <w:rFonts w:ascii="Arial" w:hAnsi="Arial" w:cs="Arial"/>
                <w:sz w:val="22"/>
                <w:szCs w:val="22"/>
              </w:rPr>
              <w:t>Encouraging families and carers to reinforce social distancing messages before members return to Assist.</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Taking steps to review work schedules </w:t>
            </w:r>
            <w:r w:rsidR="00915E54" w:rsidRPr="00197216">
              <w:rPr>
                <w:rFonts w:ascii="Arial" w:hAnsi="Arial" w:cs="Arial"/>
                <w:sz w:val="22"/>
                <w:szCs w:val="22"/>
              </w:rPr>
              <w:t xml:space="preserve">for staff </w:t>
            </w:r>
            <w:r w:rsidRPr="00197216">
              <w:rPr>
                <w:rFonts w:ascii="Arial" w:hAnsi="Arial" w:cs="Arial"/>
                <w:sz w:val="22"/>
                <w:szCs w:val="22"/>
              </w:rPr>
              <w:t xml:space="preserve">including start &amp; finish times/shift patterns, working from home etc. to reduce number of workers on site at any one time. Also relocating workers to other tasks.  </w:t>
            </w:r>
          </w:p>
          <w:p w:rsidR="00112092" w:rsidRPr="00197216" w:rsidRDefault="002A7F09" w:rsidP="002A7F09">
            <w:pPr>
              <w:rPr>
                <w:rFonts w:ascii="Arial" w:hAnsi="Arial" w:cs="Arial"/>
                <w:sz w:val="22"/>
                <w:szCs w:val="22"/>
              </w:rPr>
            </w:pPr>
            <w:r w:rsidRPr="00197216">
              <w:rPr>
                <w:rFonts w:ascii="Arial" w:hAnsi="Arial" w:cs="Arial"/>
                <w:sz w:val="22"/>
                <w:szCs w:val="22"/>
              </w:rPr>
              <w:t xml:space="preserve">Redesigning processes to ensure social distancing in place. Conference calls </w:t>
            </w:r>
            <w:r w:rsidR="007C0485" w:rsidRPr="00197216">
              <w:rPr>
                <w:rFonts w:ascii="Arial" w:hAnsi="Arial" w:cs="Arial"/>
                <w:sz w:val="22"/>
                <w:szCs w:val="22"/>
              </w:rPr>
              <w:t xml:space="preserve">or Zoom meetings </w:t>
            </w:r>
            <w:r w:rsidRPr="00197216">
              <w:rPr>
                <w:rFonts w:ascii="Arial" w:hAnsi="Arial" w:cs="Arial"/>
                <w:sz w:val="22"/>
                <w:szCs w:val="22"/>
              </w:rPr>
              <w:t>to be used instead of face to face meetings.</w:t>
            </w:r>
          </w:p>
          <w:p w:rsidR="00112092" w:rsidRPr="00197216" w:rsidRDefault="005448AF" w:rsidP="002A7F09">
            <w:pPr>
              <w:rPr>
                <w:rFonts w:ascii="Arial" w:hAnsi="Arial" w:cs="Arial"/>
                <w:sz w:val="22"/>
                <w:szCs w:val="22"/>
              </w:rPr>
            </w:pPr>
            <w:r w:rsidRPr="00197216">
              <w:rPr>
                <w:rFonts w:ascii="Arial" w:hAnsi="Arial" w:cs="Arial"/>
                <w:sz w:val="22"/>
                <w:szCs w:val="22"/>
              </w:rPr>
              <w:t>Reduce hot desking and any administrative tasks that could be done away from the workplace</w:t>
            </w:r>
          </w:p>
          <w:p w:rsidR="00951CB1" w:rsidRDefault="00951CB1" w:rsidP="009B5789">
            <w:pPr>
              <w:rPr>
                <w:rFonts w:ascii="Arial" w:hAnsi="Arial" w:cs="Arial"/>
                <w:b/>
                <w:sz w:val="22"/>
                <w:szCs w:val="22"/>
                <w:u w:val="single"/>
              </w:rPr>
            </w:pPr>
          </w:p>
          <w:p w:rsidR="00951CB1" w:rsidRDefault="00951CB1" w:rsidP="009B5789">
            <w:pPr>
              <w:rPr>
                <w:rFonts w:ascii="Arial" w:hAnsi="Arial" w:cs="Arial"/>
                <w:b/>
                <w:sz w:val="22"/>
                <w:szCs w:val="22"/>
                <w:u w:val="single"/>
              </w:rPr>
            </w:pPr>
          </w:p>
          <w:p w:rsidR="00951CB1" w:rsidRDefault="00951CB1" w:rsidP="009B5789">
            <w:pPr>
              <w:rPr>
                <w:rFonts w:ascii="Arial" w:hAnsi="Arial" w:cs="Arial"/>
                <w:b/>
                <w:sz w:val="22"/>
                <w:szCs w:val="22"/>
                <w:u w:val="single"/>
              </w:rPr>
            </w:pPr>
          </w:p>
          <w:p w:rsidR="001A25DE" w:rsidRDefault="001A25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5A4BDE" w:rsidRDefault="005A4BDE" w:rsidP="009B5789">
            <w:pPr>
              <w:rPr>
                <w:rFonts w:ascii="Arial" w:hAnsi="Arial" w:cs="Arial"/>
                <w:b/>
                <w:sz w:val="22"/>
                <w:szCs w:val="22"/>
                <w:u w:val="single"/>
              </w:rPr>
            </w:pPr>
          </w:p>
          <w:p w:rsidR="00AD5D78" w:rsidRPr="00197216" w:rsidRDefault="009B5789" w:rsidP="009B5789">
            <w:pPr>
              <w:rPr>
                <w:rFonts w:ascii="Arial" w:hAnsi="Arial" w:cs="Arial"/>
                <w:b/>
                <w:sz w:val="22"/>
                <w:szCs w:val="22"/>
                <w:u w:val="single"/>
              </w:rPr>
            </w:pPr>
            <w:r w:rsidRPr="00197216">
              <w:rPr>
                <w:rFonts w:ascii="Arial" w:hAnsi="Arial" w:cs="Arial"/>
                <w:b/>
                <w:sz w:val="22"/>
                <w:szCs w:val="22"/>
                <w:u w:val="single"/>
              </w:rPr>
              <w:t>PPE</w:t>
            </w:r>
          </w:p>
          <w:p w:rsidR="009B5789" w:rsidRPr="00197216" w:rsidRDefault="009B5789" w:rsidP="009B5789">
            <w:pPr>
              <w:rPr>
                <w:rFonts w:ascii="Arial" w:hAnsi="Arial" w:cs="Arial"/>
                <w:b/>
                <w:sz w:val="22"/>
                <w:szCs w:val="22"/>
                <w:u w:val="single"/>
              </w:rPr>
            </w:pPr>
            <w:r w:rsidRPr="00197216">
              <w:rPr>
                <w:rFonts w:ascii="Arial" w:hAnsi="Arial" w:cs="Arial"/>
                <w:sz w:val="22"/>
                <w:szCs w:val="22"/>
              </w:rPr>
              <w:t>Public Health guidance on the use of PPE (personal protective equipment) to protect against COVID-19 relates to health care settings. In all other settings individuals are asked to observe social distancing measures and practice good hand hygiene behaviours</w:t>
            </w:r>
          </w:p>
          <w:p w:rsidR="002A7F09" w:rsidRPr="00197216" w:rsidRDefault="002A7F09" w:rsidP="002A7F09">
            <w:pPr>
              <w:rPr>
                <w:rFonts w:ascii="Arial" w:hAnsi="Arial" w:cs="Arial"/>
                <w:sz w:val="22"/>
                <w:szCs w:val="22"/>
              </w:rPr>
            </w:pPr>
            <w:r w:rsidRPr="00197216">
              <w:rPr>
                <w:rFonts w:ascii="Arial" w:hAnsi="Arial" w:cs="Arial"/>
                <w:sz w:val="22"/>
                <w:szCs w:val="22"/>
              </w:rPr>
              <w:t>Where Risk Assessment identifies wearing of gloves</w:t>
            </w:r>
            <w:r w:rsidR="0025357F" w:rsidRPr="00197216">
              <w:rPr>
                <w:rFonts w:ascii="Arial" w:hAnsi="Arial" w:cs="Arial"/>
                <w:sz w:val="22"/>
                <w:szCs w:val="22"/>
              </w:rPr>
              <w:t xml:space="preserve"> or other PPE</w:t>
            </w:r>
            <w:r w:rsidRPr="00197216">
              <w:rPr>
                <w:rFonts w:ascii="Arial" w:hAnsi="Arial" w:cs="Arial"/>
                <w:sz w:val="22"/>
                <w:szCs w:val="22"/>
              </w:rPr>
              <w:t xml:space="preserve"> as a requirement of the job, an adequate supply of these will be provided. Staff will be instructed on </w:t>
            </w:r>
            <w:r w:rsidR="0025357F" w:rsidRPr="00197216">
              <w:rPr>
                <w:rFonts w:ascii="Arial" w:hAnsi="Arial" w:cs="Arial"/>
                <w:sz w:val="22"/>
                <w:szCs w:val="22"/>
              </w:rPr>
              <w:t>how to put on and take off PPE</w:t>
            </w:r>
            <w:r w:rsidRPr="00197216">
              <w:rPr>
                <w:rFonts w:ascii="Arial" w:hAnsi="Arial" w:cs="Arial"/>
                <w:sz w:val="22"/>
                <w:szCs w:val="22"/>
              </w:rPr>
              <w:t xml:space="preserve"> carefully to reduce contamination and how to dispose of them safely.</w:t>
            </w:r>
            <w:r w:rsidR="006C3442">
              <w:rPr>
                <w:rFonts w:ascii="Arial" w:hAnsi="Arial" w:cs="Arial"/>
                <w:sz w:val="22"/>
                <w:szCs w:val="22"/>
              </w:rPr>
              <w:t xml:space="preserve"> Training will cover use of PPE while cleaning toilets and other areas, plus dealing with incidents, accidents and seizures etc.</w:t>
            </w: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5A4BDE" w:rsidRDefault="005A4BDE" w:rsidP="002A7F09">
            <w:pPr>
              <w:rPr>
                <w:rFonts w:ascii="Arial" w:hAnsi="Arial" w:cs="Arial"/>
                <w:b/>
                <w:sz w:val="22"/>
                <w:szCs w:val="22"/>
                <w:u w:val="single"/>
              </w:rPr>
            </w:pPr>
          </w:p>
          <w:p w:rsidR="007E304E" w:rsidRDefault="007E304E" w:rsidP="002A7F09">
            <w:pPr>
              <w:rPr>
                <w:rFonts w:ascii="Arial" w:hAnsi="Arial" w:cs="Arial"/>
                <w:b/>
                <w:sz w:val="22"/>
                <w:szCs w:val="22"/>
                <w:u w:val="single"/>
              </w:rPr>
            </w:pPr>
          </w:p>
          <w:p w:rsidR="007E304E" w:rsidRDefault="007E304E" w:rsidP="002A7F09">
            <w:pPr>
              <w:rPr>
                <w:rFonts w:ascii="Arial" w:hAnsi="Arial" w:cs="Arial"/>
                <w:b/>
                <w:sz w:val="22"/>
                <w:szCs w:val="22"/>
                <w:u w:val="single"/>
              </w:rPr>
            </w:pP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Symptoms of Covid-19</w:t>
            </w:r>
          </w:p>
          <w:p w:rsidR="007E304E" w:rsidRPr="007E304E" w:rsidRDefault="007E304E" w:rsidP="00BE09BE">
            <w:pPr>
              <w:shd w:val="clear" w:color="auto" w:fill="FFFFFF"/>
              <w:spacing w:after="180" w:line="240" w:lineRule="auto"/>
              <w:rPr>
                <w:rFonts w:ascii="Arial" w:eastAsia="Times New Roman" w:hAnsi="Arial" w:cs="Arial"/>
                <w:b/>
                <w:bCs/>
                <w:color w:val="333333"/>
                <w:sz w:val="22"/>
                <w:szCs w:val="22"/>
                <w:lang w:eastAsia="en-GB"/>
              </w:rPr>
            </w:pPr>
            <w:r w:rsidRPr="007E304E">
              <w:rPr>
                <w:rFonts w:ascii="Arial" w:eastAsia="Times New Roman" w:hAnsi="Arial" w:cs="Arial"/>
                <w:b/>
                <w:bCs/>
                <w:color w:val="333333"/>
                <w:sz w:val="22"/>
                <w:szCs w:val="22"/>
                <w:lang w:eastAsia="en-GB"/>
              </w:rPr>
              <w:t>Update 18.12.20</w:t>
            </w:r>
          </w:p>
          <w:p w:rsidR="00BE09BE" w:rsidRPr="007E304E" w:rsidRDefault="00BE09BE" w:rsidP="00BE09BE">
            <w:pPr>
              <w:shd w:val="clear" w:color="auto" w:fill="FFFFFF"/>
              <w:spacing w:after="180" w:line="240" w:lineRule="auto"/>
              <w:rPr>
                <w:rFonts w:ascii="Arial" w:eastAsia="Times New Roman" w:hAnsi="Arial" w:cs="Arial"/>
                <w:b/>
                <w:bCs/>
                <w:color w:val="333333"/>
                <w:sz w:val="22"/>
                <w:szCs w:val="22"/>
                <w:lang w:eastAsia="en-GB"/>
              </w:rPr>
            </w:pPr>
            <w:r w:rsidRPr="007E304E">
              <w:rPr>
                <w:rFonts w:ascii="Arial" w:eastAsia="Times New Roman" w:hAnsi="Arial" w:cs="Arial"/>
                <w:b/>
                <w:bCs/>
                <w:color w:val="333333"/>
                <w:sz w:val="22"/>
                <w:szCs w:val="22"/>
                <w:lang w:eastAsia="en-GB"/>
              </w:rPr>
              <w:t>Guidance for all staff:</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bCs/>
                <w:color w:val="333333"/>
                <w:sz w:val="22"/>
                <w:szCs w:val="22"/>
                <w:lang w:eastAsia="en-GB"/>
              </w:rPr>
              <w:t>If you or someone you live with has coronavirus symptoms</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It is absolutely essential that if you or anyone you live with develops:</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a fever, particularly a high temperature (</w:t>
            </w:r>
            <w:proofErr w:type="spellStart"/>
            <w:r w:rsidRPr="00C924D5">
              <w:rPr>
                <w:rFonts w:ascii="Arial" w:eastAsia="Times New Roman" w:hAnsi="Arial" w:cs="Arial"/>
                <w:b/>
                <w:color w:val="333333"/>
                <w:sz w:val="22"/>
                <w:szCs w:val="22"/>
                <w:lang w:eastAsia="en-GB"/>
              </w:rPr>
              <w:t>ie</w:t>
            </w:r>
            <w:proofErr w:type="spellEnd"/>
            <w:r w:rsidRPr="00C924D5">
              <w:rPr>
                <w:rFonts w:ascii="Arial" w:eastAsia="Times New Roman" w:hAnsi="Arial" w:cs="Arial"/>
                <w:b/>
                <w:color w:val="333333"/>
                <w:sz w:val="22"/>
                <w:szCs w:val="22"/>
                <w:lang w:eastAsia="en-GB"/>
              </w:rPr>
              <w:t xml:space="preserve"> a temperature of 37.8 degrees or over); and/or</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a continuous cough</w:t>
            </w:r>
          </w:p>
          <w:p w:rsidR="00BE09BE" w:rsidRPr="00C924D5" w:rsidRDefault="00BE09BE" w:rsidP="00BE09BE">
            <w:pPr>
              <w:numPr>
                <w:ilvl w:val="0"/>
                <w:numId w:val="21"/>
              </w:numPr>
              <w:shd w:val="clear" w:color="auto" w:fill="FFFFFF"/>
              <w:spacing w:before="100" w:beforeAutospacing="1" w:after="180" w:line="240" w:lineRule="auto"/>
              <w:ind w:left="0"/>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a loss or change to your sense of smell or taste – this means that you’ve noticed you cannot smell or taste anything, or things smell or taste different to normal</w:t>
            </w:r>
          </w:p>
          <w:p w:rsidR="00BE09BE" w:rsidRPr="00C924D5" w:rsidRDefault="00BE09BE" w:rsidP="00BE09BE">
            <w:pPr>
              <w:shd w:val="clear" w:color="auto" w:fill="FFFFFF"/>
              <w:spacing w:after="180" w:line="240" w:lineRule="auto"/>
              <w:rPr>
                <w:rFonts w:ascii="Arial" w:eastAsia="Times New Roman" w:hAnsi="Arial" w:cs="Arial"/>
                <w:b/>
                <w:color w:val="333333"/>
                <w:sz w:val="22"/>
                <w:szCs w:val="22"/>
                <w:lang w:eastAsia="en-GB"/>
              </w:rPr>
            </w:pPr>
            <w:r w:rsidRPr="00C924D5">
              <w:rPr>
                <w:rFonts w:ascii="Arial" w:eastAsia="Times New Roman" w:hAnsi="Arial" w:cs="Arial"/>
                <w:b/>
                <w:color w:val="333333"/>
                <w:sz w:val="22"/>
                <w:szCs w:val="22"/>
                <w:lang w:eastAsia="en-GB"/>
              </w:rPr>
              <w:t>you do not attend work and self-isolate in accordance with the Government's guidance at </w:t>
            </w:r>
            <w:hyperlink r:id="rId12" w:history="1">
              <w:r w:rsidRPr="00C924D5">
                <w:rPr>
                  <w:rFonts w:ascii="Arial" w:eastAsia="Times New Roman" w:hAnsi="Arial" w:cs="Arial"/>
                  <w:b/>
                  <w:color w:val="467F39"/>
                  <w:sz w:val="22"/>
                  <w:szCs w:val="22"/>
                  <w:lang w:eastAsia="en-GB"/>
                </w:rPr>
                <w:t>www.gov.uk/government/publications/covid-19-stay-at-home-guidance/stay-at-home-guidance-for-households-with-possible-coronavirus-covid-19-infection</w:t>
              </w:r>
            </w:hyperlink>
            <w:r w:rsidRPr="00C924D5">
              <w:rPr>
                <w:rFonts w:ascii="Arial" w:eastAsia="Times New Roman" w:hAnsi="Arial" w:cs="Arial"/>
                <w:b/>
                <w:color w:val="333333"/>
                <w:sz w:val="22"/>
                <w:szCs w:val="22"/>
                <w:lang w:eastAsia="en-GB"/>
              </w:rPr>
              <w:t>.</w:t>
            </w:r>
          </w:p>
          <w:p w:rsidR="00BE09BE" w:rsidRPr="00C924D5" w:rsidRDefault="00BE09BE" w:rsidP="00BE09BE">
            <w:pPr>
              <w:shd w:val="clear" w:color="auto" w:fill="FFFFFF"/>
              <w:spacing w:after="180" w:line="240" w:lineRule="auto"/>
              <w:rPr>
                <w:rFonts w:ascii="Arial" w:eastAsia="Times New Roman" w:hAnsi="Arial" w:cs="Arial"/>
                <w:b/>
                <w:sz w:val="22"/>
                <w:szCs w:val="22"/>
                <w:lang w:eastAsia="en-GB"/>
              </w:rPr>
            </w:pPr>
            <w:r w:rsidRPr="00C924D5">
              <w:rPr>
                <w:rFonts w:ascii="Arial" w:eastAsia="Times New Roman" w:hAnsi="Arial" w:cs="Arial"/>
                <w:b/>
                <w:sz w:val="22"/>
                <w:szCs w:val="22"/>
                <w:lang w:eastAsia="en-GB"/>
              </w:rPr>
              <w:t xml:space="preserve">Staff will be required to attend a Covid19 test centre as soon as possible after displaying Covid19 symptoms. If test results for the staff member and their family come back as negative then staff should be able to resume their normal work duties. </w:t>
            </w:r>
          </w:p>
          <w:p w:rsidR="00BE09BE" w:rsidRPr="00C924D5" w:rsidRDefault="00BE09BE" w:rsidP="00BE09BE">
            <w:pPr>
              <w:shd w:val="clear" w:color="auto" w:fill="FFFFFF"/>
              <w:spacing w:after="180" w:line="240" w:lineRule="auto"/>
              <w:rPr>
                <w:rFonts w:ascii="Arial" w:eastAsia="Times New Roman" w:hAnsi="Arial" w:cs="Arial"/>
                <w:b/>
                <w:color w:val="FF0000"/>
                <w:sz w:val="22"/>
                <w:szCs w:val="22"/>
                <w:lang w:eastAsia="en-GB"/>
              </w:rPr>
            </w:pPr>
            <w:r w:rsidRPr="00C924D5">
              <w:rPr>
                <w:rFonts w:ascii="Arial" w:eastAsia="Times New Roman" w:hAnsi="Arial" w:cs="Arial"/>
                <w:b/>
                <w:color w:val="333333"/>
                <w:sz w:val="22"/>
                <w:szCs w:val="22"/>
                <w:lang w:eastAsia="en-GB"/>
              </w:rPr>
              <w:t xml:space="preserve">In line with our sickness absence reporting procedure, you should notify your line manager by </w:t>
            </w:r>
            <w:r w:rsidRPr="00C924D5">
              <w:rPr>
                <w:rFonts w:ascii="Arial" w:eastAsia="Times New Roman" w:hAnsi="Arial" w:cs="Arial"/>
                <w:b/>
                <w:sz w:val="22"/>
                <w:szCs w:val="22"/>
                <w:lang w:eastAsia="en-GB"/>
              </w:rPr>
              <w:t>telephone before you are due to start work, or as soon as possible if that is not practical.</w:t>
            </w:r>
          </w:p>
          <w:p w:rsidR="00BE09BE" w:rsidRPr="00C924D5" w:rsidRDefault="00BE09BE" w:rsidP="00BE09BE">
            <w:pPr>
              <w:shd w:val="clear" w:color="auto" w:fill="FFFFFF"/>
              <w:spacing w:after="180" w:line="240" w:lineRule="auto"/>
              <w:rPr>
                <w:rFonts w:ascii="Arial" w:eastAsia="Times New Roman" w:hAnsi="Arial" w:cs="Arial"/>
                <w:b/>
                <w:sz w:val="22"/>
                <w:szCs w:val="22"/>
                <w:lang w:eastAsia="en-GB"/>
              </w:rPr>
            </w:pPr>
            <w:r w:rsidRPr="00C924D5">
              <w:rPr>
                <w:rFonts w:ascii="Arial" w:eastAsia="Times New Roman" w:hAnsi="Arial" w:cs="Arial"/>
                <w:b/>
                <w:sz w:val="22"/>
                <w:szCs w:val="22"/>
                <w:lang w:eastAsia="en-GB"/>
              </w:rPr>
              <w:t xml:space="preserve">Failure to disclose any Covid19 related symptoms to your line manager may result in disciplinary action. </w:t>
            </w:r>
          </w:p>
          <w:p w:rsidR="00230C32" w:rsidRDefault="00230C32"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If anyone becomes unwell with a new continuous cough or a high temperature in the workplace they will be sent home and advised to follow the stay at home guidance.</w:t>
            </w:r>
          </w:p>
          <w:p w:rsidR="002A7F09" w:rsidRPr="00197216" w:rsidRDefault="002A7F09" w:rsidP="002A7F09">
            <w:pPr>
              <w:rPr>
                <w:rFonts w:ascii="Arial" w:hAnsi="Arial" w:cs="Arial"/>
                <w:sz w:val="22"/>
                <w:szCs w:val="22"/>
              </w:rPr>
            </w:pPr>
            <w:r w:rsidRPr="00197216">
              <w:rPr>
                <w:rFonts w:ascii="Arial" w:hAnsi="Arial" w:cs="Arial"/>
                <w:sz w:val="22"/>
                <w:szCs w:val="22"/>
              </w:rPr>
              <w:lastRenderedPageBreak/>
              <w:t>Line managers will maintain regular contact with staff members during this time.</w:t>
            </w:r>
          </w:p>
          <w:p w:rsidR="002A7F09" w:rsidRPr="00197216" w:rsidRDefault="002A7F09" w:rsidP="002A7F09">
            <w:pPr>
              <w:rPr>
                <w:rFonts w:ascii="Arial" w:hAnsi="Arial" w:cs="Arial"/>
                <w:sz w:val="22"/>
                <w:szCs w:val="22"/>
              </w:rPr>
            </w:pPr>
            <w:r w:rsidRPr="00197216">
              <w:rPr>
                <w:rFonts w:ascii="Arial" w:hAnsi="Arial" w:cs="Arial"/>
                <w:sz w:val="22"/>
                <w:szCs w:val="22"/>
              </w:rPr>
              <w:t>If advised that a member of staff</w:t>
            </w:r>
            <w:r w:rsidR="002C432E" w:rsidRPr="00197216">
              <w:rPr>
                <w:rFonts w:ascii="Arial" w:hAnsi="Arial" w:cs="Arial"/>
                <w:sz w:val="22"/>
                <w:szCs w:val="22"/>
              </w:rPr>
              <w:t>, one of the members</w:t>
            </w:r>
            <w:r w:rsidRPr="00197216">
              <w:rPr>
                <w:rFonts w:ascii="Arial" w:hAnsi="Arial" w:cs="Arial"/>
                <w:sz w:val="22"/>
                <w:szCs w:val="22"/>
              </w:rPr>
              <w:t xml:space="preserve"> or</w:t>
            </w:r>
            <w:r w:rsidR="002C432E" w:rsidRPr="00197216">
              <w:rPr>
                <w:rFonts w:ascii="Arial" w:hAnsi="Arial" w:cs="Arial"/>
                <w:sz w:val="22"/>
                <w:szCs w:val="22"/>
              </w:rPr>
              <w:t xml:space="preserve"> a member of the</w:t>
            </w:r>
            <w:r w:rsidRPr="00197216">
              <w:rPr>
                <w:rFonts w:ascii="Arial" w:hAnsi="Arial" w:cs="Arial"/>
                <w:sz w:val="22"/>
                <w:szCs w:val="22"/>
              </w:rPr>
              <w:t xml:space="preserve"> public has developed C</w:t>
            </w:r>
            <w:r w:rsidR="002C432E" w:rsidRPr="00197216">
              <w:rPr>
                <w:rFonts w:ascii="Arial" w:hAnsi="Arial" w:cs="Arial"/>
                <w:sz w:val="22"/>
                <w:szCs w:val="22"/>
              </w:rPr>
              <w:t>ovid-19 and were recently on the</w:t>
            </w:r>
            <w:r w:rsidRPr="00197216">
              <w:rPr>
                <w:rFonts w:ascii="Arial" w:hAnsi="Arial" w:cs="Arial"/>
                <w:sz w:val="22"/>
                <w:szCs w:val="22"/>
              </w:rPr>
              <w:t xml:space="preserve">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hyperlink r:id="rId13" w:history="1">
              <w:r w:rsidRPr="00197216">
                <w:rPr>
                  <w:rStyle w:val="Hyperlink"/>
                  <w:rFonts w:ascii="Arial" w:hAnsi="Arial" w:cs="Arial"/>
                  <w:sz w:val="22"/>
                  <w:szCs w:val="22"/>
                </w:rPr>
                <w:t>https://www.publichealth.hscni.net/</w:t>
              </w:r>
            </w:hyperlink>
          </w:p>
          <w:p w:rsidR="00E21FF8" w:rsidRPr="00C924D5" w:rsidRDefault="007E304E" w:rsidP="002A7F09">
            <w:pPr>
              <w:rPr>
                <w:rFonts w:ascii="Arial" w:hAnsi="Arial" w:cs="Arial"/>
                <w:b/>
                <w:i/>
                <w:sz w:val="22"/>
                <w:szCs w:val="22"/>
              </w:rPr>
            </w:pPr>
            <w:r w:rsidRPr="00C924D5">
              <w:rPr>
                <w:rFonts w:ascii="Arial" w:hAnsi="Arial" w:cs="Arial"/>
                <w:b/>
                <w:i/>
                <w:sz w:val="22"/>
                <w:szCs w:val="22"/>
              </w:rPr>
              <w:t>Update 18.12.20</w:t>
            </w:r>
          </w:p>
          <w:p w:rsidR="00EE43D9" w:rsidRPr="00C924D5" w:rsidRDefault="00EE43D9" w:rsidP="002A7F09">
            <w:pPr>
              <w:rPr>
                <w:rFonts w:ascii="Arial" w:hAnsi="Arial" w:cs="Arial"/>
                <w:b/>
                <w:i/>
                <w:sz w:val="22"/>
                <w:szCs w:val="22"/>
                <w:u w:val="single"/>
              </w:rPr>
            </w:pPr>
            <w:r w:rsidRPr="00C924D5">
              <w:rPr>
                <w:rFonts w:ascii="Arial" w:hAnsi="Arial" w:cs="Arial"/>
                <w:b/>
                <w:i/>
                <w:sz w:val="22"/>
                <w:szCs w:val="22"/>
                <w:u w:val="single"/>
              </w:rPr>
              <w:t>Visitors</w:t>
            </w:r>
          </w:p>
          <w:p w:rsidR="00EE43D9" w:rsidRPr="00C924D5" w:rsidRDefault="00EE43D9" w:rsidP="002A7F09">
            <w:pPr>
              <w:rPr>
                <w:rFonts w:ascii="Arial" w:hAnsi="Arial" w:cs="Arial"/>
                <w:b/>
                <w:i/>
                <w:sz w:val="22"/>
                <w:szCs w:val="22"/>
                <w:u w:val="single"/>
              </w:rPr>
            </w:pPr>
            <w:r w:rsidRPr="00C924D5">
              <w:rPr>
                <w:rFonts w:ascii="Arial" w:hAnsi="Arial" w:cs="Arial"/>
                <w:b/>
                <w:i/>
                <w:sz w:val="22"/>
                <w:szCs w:val="22"/>
              </w:rPr>
              <w:t>All non-essential visits to the Trust’s properties to be cancelled and essential care related visits to be conducted in a separate room from all bubble group activity with all handwashing, distancing and cleaning procedures applied.</w:t>
            </w:r>
          </w:p>
          <w:p w:rsidR="00E21FF8" w:rsidRDefault="00E21FF8" w:rsidP="002A7F09">
            <w:pPr>
              <w:rPr>
                <w:rFonts w:ascii="Arial" w:hAnsi="Arial" w:cs="Arial"/>
                <w:b/>
                <w:sz w:val="22"/>
                <w:szCs w:val="22"/>
                <w:u w:val="single"/>
              </w:rPr>
            </w:pPr>
          </w:p>
          <w:p w:rsidR="002A7F09" w:rsidRPr="00197216" w:rsidRDefault="004A0F69" w:rsidP="002A7F09">
            <w:pPr>
              <w:rPr>
                <w:rFonts w:ascii="Arial" w:hAnsi="Arial" w:cs="Arial"/>
                <w:b/>
                <w:sz w:val="22"/>
                <w:szCs w:val="22"/>
                <w:u w:val="single"/>
              </w:rPr>
            </w:pPr>
            <w:r w:rsidRPr="00197216">
              <w:rPr>
                <w:rFonts w:ascii="Arial" w:hAnsi="Arial" w:cs="Arial"/>
                <w:b/>
                <w:sz w:val="22"/>
                <w:szCs w:val="22"/>
                <w:u w:val="single"/>
              </w:rPr>
              <w:t>Transport</w:t>
            </w:r>
            <w:r w:rsidR="00984D2D" w:rsidRPr="00197216">
              <w:rPr>
                <w:rFonts w:ascii="Arial" w:hAnsi="Arial" w:cs="Arial"/>
                <w:b/>
                <w:sz w:val="22"/>
                <w:szCs w:val="22"/>
                <w:u w:val="single"/>
              </w:rPr>
              <w:t xml:space="preserve"> - Staff</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Staff to minimise us</w:t>
            </w:r>
            <w:r w:rsidR="003F0029" w:rsidRPr="00197216">
              <w:rPr>
                <w:rFonts w:ascii="Arial" w:eastAsia="Times New Roman" w:hAnsi="Arial" w:cs="Arial"/>
                <w:color w:val="333333"/>
                <w:sz w:val="22"/>
                <w:szCs w:val="22"/>
                <w:lang w:eastAsia="en-GB"/>
              </w:rPr>
              <w:t>e of public transport, travelling in</w:t>
            </w:r>
            <w:r w:rsidRPr="00197216">
              <w:rPr>
                <w:rFonts w:ascii="Arial" w:eastAsia="Times New Roman" w:hAnsi="Arial" w:cs="Arial"/>
                <w:color w:val="333333"/>
                <w:sz w:val="22"/>
                <w:szCs w:val="22"/>
                <w:lang w:eastAsia="en-GB"/>
              </w:rPr>
              <w:t xml:space="preserve"> by walking or cycling where possible. If travelling by car, to not car-share with anyone outside the household.</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Where use of public transport is necessary, think about social distancing, where possible staying two metres away from others and avoiding touching surfaces. If possible, wear a face covering on public transport.</w:t>
            </w:r>
          </w:p>
          <w:p w:rsidR="00984D2D" w:rsidRPr="00197216" w:rsidRDefault="00984D2D" w:rsidP="00984D2D">
            <w:pPr>
              <w:shd w:val="clear" w:color="auto" w:fill="FFFFFF"/>
              <w:spacing w:after="180" w:line="240" w:lineRule="auto"/>
              <w:rPr>
                <w:rFonts w:ascii="Arial" w:eastAsia="Times New Roman" w:hAnsi="Arial" w:cs="Arial"/>
                <w:b/>
                <w:color w:val="333333"/>
                <w:sz w:val="22"/>
                <w:szCs w:val="22"/>
                <w:lang w:eastAsia="en-GB"/>
              </w:rPr>
            </w:pPr>
            <w:r w:rsidRPr="00197216">
              <w:rPr>
                <w:rFonts w:ascii="Arial" w:eastAsia="Times New Roman" w:hAnsi="Arial" w:cs="Arial"/>
                <w:b/>
                <w:color w:val="333333"/>
                <w:sz w:val="22"/>
                <w:szCs w:val="22"/>
                <w:lang w:eastAsia="en-GB"/>
              </w:rPr>
              <w:t>Transport – Members</w:t>
            </w:r>
          </w:p>
          <w:p w:rsidR="00984D2D" w:rsidRPr="00197216" w:rsidRDefault="00984D2D" w:rsidP="00984D2D">
            <w:pPr>
              <w:shd w:val="clear" w:color="auto" w:fill="FFFFFF"/>
              <w:spacing w:after="180" w:line="240" w:lineRule="auto"/>
              <w:rPr>
                <w:rFonts w:ascii="Arial" w:eastAsia="Times New Roman" w:hAnsi="Arial" w:cs="Arial"/>
                <w:color w:val="333333"/>
                <w:sz w:val="22"/>
                <w:szCs w:val="22"/>
                <w:lang w:eastAsia="en-GB"/>
              </w:rPr>
            </w:pPr>
            <w:r w:rsidRPr="00197216">
              <w:rPr>
                <w:rFonts w:ascii="Arial" w:eastAsia="Times New Roman" w:hAnsi="Arial" w:cs="Arial"/>
                <w:color w:val="333333"/>
                <w:sz w:val="22"/>
                <w:szCs w:val="22"/>
                <w:lang w:eastAsia="en-GB"/>
              </w:rPr>
              <w:t>Persons should not share vehicles or cabs, where suitable</w:t>
            </w:r>
            <w:r w:rsidR="0025357F" w:rsidRPr="00197216">
              <w:rPr>
                <w:rFonts w:ascii="Arial" w:eastAsia="Times New Roman" w:hAnsi="Arial" w:cs="Arial"/>
                <w:color w:val="333333"/>
                <w:sz w:val="22"/>
                <w:szCs w:val="22"/>
                <w:lang w:eastAsia="en-GB"/>
              </w:rPr>
              <w:t xml:space="preserve"> distancing cannot be achieved, unless they are from the same household.</w:t>
            </w:r>
          </w:p>
          <w:p w:rsidR="0025357F" w:rsidRPr="00197216" w:rsidRDefault="00AD5D78" w:rsidP="00984D2D">
            <w:pPr>
              <w:shd w:val="clear" w:color="auto" w:fill="FFFFFF"/>
              <w:spacing w:after="180" w:line="240" w:lineRule="auto"/>
              <w:rPr>
                <w:rFonts w:ascii="Arial" w:eastAsia="Times New Roman" w:hAnsi="Arial" w:cs="Arial"/>
                <w:i/>
                <w:color w:val="333333"/>
                <w:sz w:val="22"/>
                <w:szCs w:val="22"/>
                <w:lang w:eastAsia="en-GB"/>
              </w:rPr>
            </w:pPr>
            <w:r w:rsidRPr="00197216">
              <w:rPr>
                <w:rFonts w:ascii="Arial" w:eastAsia="Times New Roman" w:hAnsi="Arial" w:cs="Arial"/>
                <w:i/>
                <w:color w:val="333333"/>
                <w:sz w:val="22"/>
                <w:szCs w:val="22"/>
                <w:lang w:eastAsia="en-GB"/>
              </w:rPr>
              <w:t>UPDATE 24.6.20: Use of Assist Trust vehicles or staff vehicles to transport members: Individuals must be spaced out in vehicles according to guidance issued by Norfolk County Council and all people in vehicles should wear face coverings for the duration of the journeys.</w:t>
            </w:r>
          </w:p>
          <w:p w:rsidR="002A7F09" w:rsidRDefault="00197216" w:rsidP="00AD5D78">
            <w:pPr>
              <w:shd w:val="clear" w:color="auto" w:fill="FFFFFF"/>
              <w:spacing w:after="180" w:line="240" w:lineRule="auto"/>
              <w:rPr>
                <w:rFonts w:ascii="Arial" w:eastAsia="Times New Roman" w:hAnsi="Arial" w:cs="Arial"/>
                <w:i/>
                <w:color w:val="333333"/>
                <w:sz w:val="22"/>
                <w:szCs w:val="22"/>
                <w:lang w:eastAsia="en-GB"/>
              </w:rPr>
            </w:pPr>
            <w:r w:rsidRPr="00197216">
              <w:rPr>
                <w:rFonts w:ascii="Arial" w:eastAsia="Times New Roman" w:hAnsi="Arial" w:cs="Arial"/>
                <w:i/>
                <w:color w:val="333333"/>
                <w:sz w:val="22"/>
                <w:szCs w:val="22"/>
                <w:lang w:eastAsia="en-GB"/>
              </w:rPr>
              <w:t>All surfaces</w:t>
            </w:r>
            <w:r w:rsidR="00AD5D78" w:rsidRPr="00197216">
              <w:rPr>
                <w:rFonts w:ascii="Arial" w:eastAsia="Times New Roman" w:hAnsi="Arial" w:cs="Arial"/>
                <w:i/>
                <w:color w:val="333333"/>
                <w:sz w:val="22"/>
                <w:szCs w:val="22"/>
                <w:lang w:eastAsia="en-GB"/>
              </w:rPr>
              <w:t xml:space="preserve"> in vehicles used for t</w:t>
            </w:r>
            <w:r w:rsidR="00951CB1">
              <w:rPr>
                <w:rFonts w:ascii="Arial" w:eastAsia="Times New Roman" w:hAnsi="Arial" w:cs="Arial"/>
                <w:i/>
                <w:color w:val="333333"/>
                <w:sz w:val="22"/>
                <w:szCs w:val="22"/>
                <w:lang w:eastAsia="en-GB"/>
              </w:rPr>
              <w:t xml:space="preserve">hese purposes should be cleaned using anti-bacterial </w:t>
            </w:r>
            <w:proofErr w:type="spellStart"/>
            <w:r w:rsidR="00951CB1">
              <w:rPr>
                <w:rFonts w:ascii="Arial" w:eastAsia="Times New Roman" w:hAnsi="Arial" w:cs="Arial"/>
                <w:i/>
                <w:color w:val="333333"/>
                <w:sz w:val="22"/>
                <w:szCs w:val="22"/>
                <w:lang w:eastAsia="en-GB"/>
              </w:rPr>
              <w:t>fogger</w:t>
            </w:r>
            <w:proofErr w:type="spellEnd"/>
            <w:r w:rsidR="00951CB1">
              <w:rPr>
                <w:rFonts w:ascii="Arial" w:eastAsia="Times New Roman" w:hAnsi="Arial" w:cs="Arial"/>
                <w:i/>
                <w:color w:val="333333"/>
                <w:sz w:val="22"/>
                <w:szCs w:val="22"/>
                <w:lang w:eastAsia="en-GB"/>
              </w:rPr>
              <w:t>.</w:t>
            </w:r>
          </w:p>
          <w:p w:rsidR="00951CB1" w:rsidRPr="00197216" w:rsidRDefault="00951CB1" w:rsidP="00AD5D78">
            <w:pPr>
              <w:shd w:val="clear" w:color="auto" w:fill="FFFFFF"/>
              <w:spacing w:after="180" w:line="240" w:lineRule="auto"/>
              <w:rPr>
                <w:rFonts w:ascii="Arial" w:eastAsia="Times New Roman" w:hAnsi="Arial" w:cs="Arial"/>
                <w:i/>
                <w:color w:val="333333"/>
                <w:sz w:val="22"/>
                <w:szCs w:val="22"/>
                <w:lang w:eastAsia="en-GB"/>
              </w:rPr>
            </w:pPr>
            <w:r>
              <w:rPr>
                <w:rFonts w:ascii="Arial" w:eastAsia="Times New Roman" w:hAnsi="Arial" w:cs="Arial"/>
                <w:i/>
                <w:color w:val="333333"/>
                <w:sz w:val="22"/>
                <w:szCs w:val="22"/>
                <w:lang w:eastAsia="en-GB"/>
              </w:rPr>
              <w:t>UPDATE 8.9.20: All passengers to be temperature checked before entering vehicles.</w:t>
            </w:r>
          </w:p>
          <w:p w:rsidR="002A7F09" w:rsidRPr="00197216" w:rsidRDefault="002A7F09" w:rsidP="002A7F09">
            <w:pPr>
              <w:rPr>
                <w:rFonts w:ascii="Arial" w:hAnsi="Arial" w:cs="Arial"/>
                <w:b/>
                <w:sz w:val="22"/>
                <w:szCs w:val="22"/>
                <w:u w:val="single"/>
              </w:rPr>
            </w:pPr>
            <w:r w:rsidRPr="00197216">
              <w:rPr>
                <w:rFonts w:ascii="Arial" w:hAnsi="Arial" w:cs="Arial"/>
                <w:b/>
                <w:sz w:val="22"/>
                <w:szCs w:val="22"/>
                <w:u w:val="single"/>
              </w:rPr>
              <w:t xml:space="preserve">Mental Health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Management will promote mental health &amp; wellbeing awareness to staff during the Coronavirus outbreak and will offer whatever support they can to help  </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Reference </w:t>
            </w:r>
            <w:r w:rsidR="00AD5D78" w:rsidRPr="00197216">
              <w:rPr>
                <w:rFonts w:ascii="Arial" w:hAnsi="Arial" w:cs="Arial"/>
                <w:sz w:val="22"/>
                <w:szCs w:val="22"/>
              </w:rPr>
              <w:t>–</w:t>
            </w:r>
            <w:hyperlink r:id="rId14" w:history="1">
              <w:r w:rsidRPr="00197216">
                <w:rPr>
                  <w:rStyle w:val="Hyperlink"/>
                  <w:rFonts w:ascii="Arial" w:hAnsi="Arial" w:cs="Arial"/>
                  <w:sz w:val="22"/>
                  <w:szCs w:val="22"/>
                </w:rPr>
                <w:t>https://www.mind.org.uk/information-support/coronavirus-and-your-wellbeing/</w:t>
              </w:r>
            </w:hyperlink>
            <w:r w:rsidRPr="00197216">
              <w:rPr>
                <w:rFonts w:ascii="Arial" w:hAnsi="Arial" w:cs="Arial"/>
                <w:sz w:val="22"/>
                <w:szCs w:val="22"/>
              </w:rPr>
              <w:t xml:space="preserve"> </w:t>
            </w:r>
          </w:p>
          <w:p w:rsidR="00AD5D78" w:rsidRPr="00197216" w:rsidRDefault="003F682F" w:rsidP="002A7F09">
            <w:pPr>
              <w:rPr>
                <w:rStyle w:val="Hyperlink"/>
                <w:rFonts w:ascii="Arial" w:eastAsia="Times New Roman" w:hAnsi="Arial" w:cs="Arial"/>
                <w:sz w:val="22"/>
                <w:szCs w:val="22"/>
              </w:rPr>
            </w:pPr>
            <w:hyperlink r:id="rId15" w:history="1">
              <w:r w:rsidR="002A7F09" w:rsidRPr="00197216">
                <w:rPr>
                  <w:rStyle w:val="Hyperlink"/>
                  <w:rFonts w:ascii="Arial" w:eastAsia="Times New Roman" w:hAnsi="Arial" w:cs="Arial"/>
                  <w:sz w:val="22"/>
                  <w:szCs w:val="22"/>
                </w:rPr>
                <w:t>www.hseni.gov.uk/stress</w:t>
              </w:r>
            </w:hyperlink>
          </w:p>
          <w:p w:rsidR="00197216" w:rsidRPr="00197216" w:rsidRDefault="00197216" w:rsidP="002A7F09">
            <w:pPr>
              <w:rPr>
                <w:rStyle w:val="Hyperlink"/>
                <w:rFonts w:ascii="Arial" w:hAnsi="Arial" w:cs="Arial"/>
                <w:i/>
                <w:color w:val="auto"/>
                <w:sz w:val="22"/>
                <w:szCs w:val="22"/>
                <w:u w:val="none"/>
              </w:rPr>
            </w:pPr>
            <w:r w:rsidRPr="00197216">
              <w:rPr>
                <w:rStyle w:val="Hyperlink"/>
                <w:rFonts w:ascii="Arial" w:hAnsi="Arial" w:cs="Arial"/>
                <w:i/>
                <w:color w:val="auto"/>
                <w:sz w:val="22"/>
                <w:szCs w:val="22"/>
                <w:u w:val="none"/>
              </w:rPr>
              <w:t>UPDATE 24.6.20:</w:t>
            </w:r>
          </w:p>
          <w:p w:rsidR="00AD5D78" w:rsidRPr="00197216" w:rsidRDefault="00AD5D78" w:rsidP="002A7F09">
            <w:pPr>
              <w:rPr>
                <w:rStyle w:val="Hyperlink"/>
                <w:rFonts w:ascii="Arial" w:hAnsi="Arial" w:cs="Arial"/>
                <w:i/>
                <w:color w:val="auto"/>
                <w:sz w:val="22"/>
                <w:szCs w:val="22"/>
                <w:u w:val="none"/>
              </w:rPr>
            </w:pPr>
            <w:proofErr w:type="spellStart"/>
            <w:r w:rsidRPr="00197216">
              <w:rPr>
                <w:rStyle w:val="Hyperlink"/>
                <w:rFonts w:ascii="Arial" w:hAnsi="Arial" w:cs="Arial"/>
                <w:i/>
                <w:color w:val="auto"/>
                <w:sz w:val="22"/>
                <w:szCs w:val="22"/>
                <w:u w:val="none"/>
              </w:rPr>
              <w:t>Adhoc</w:t>
            </w:r>
            <w:proofErr w:type="spellEnd"/>
            <w:r w:rsidRPr="00197216">
              <w:rPr>
                <w:rStyle w:val="Hyperlink"/>
                <w:rFonts w:ascii="Arial" w:hAnsi="Arial" w:cs="Arial"/>
                <w:i/>
                <w:color w:val="auto"/>
                <w:sz w:val="22"/>
                <w:szCs w:val="22"/>
                <w:u w:val="none"/>
              </w:rPr>
              <w:t xml:space="preserve"> outreach arrangements for Assist Trust members</w:t>
            </w:r>
            <w:r w:rsidR="001A25DE">
              <w:rPr>
                <w:rStyle w:val="Hyperlink"/>
                <w:rFonts w:ascii="Arial" w:hAnsi="Arial" w:cs="Arial"/>
                <w:i/>
                <w:color w:val="auto"/>
                <w:sz w:val="22"/>
                <w:szCs w:val="22"/>
                <w:u w:val="none"/>
              </w:rPr>
              <w:t xml:space="preserve"> – see right</w:t>
            </w:r>
          </w:p>
          <w:p w:rsidR="00AD5D78" w:rsidRPr="00197216" w:rsidRDefault="00AD5D78"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Pr="00197216" w:rsidRDefault="00197216" w:rsidP="002A7F09">
            <w:pPr>
              <w:rPr>
                <w:rFonts w:ascii="Arial" w:eastAsia="Times New Roman" w:hAnsi="Arial" w:cs="Arial"/>
                <w:i/>
                <w:sz w:val="22"/>
                <w:szCs w:val="22"/>
              </w:rPr>
            </w:pPr>
          </w:p>
          <w:p w:rsidR="00197216" w:rsidRDefault="00197216" w:rsidP="002A7F09">
            <w:pPr>
              <w:rPr>
                <w:rFonts w:ascii="Arial" w:eastAsia="Times New Roman" w:hAnsi="Arial" w:cs="Arial"/>
                <w:i/>
                <w:sz w:val="22"/>
                <w:szCs w:val="22"/>
              </w:rPr>
            </w:pPr>
            <w:proofErr w:type="spellStart"/>
            <w:r w:rsidRPr="00197216">
              <w:rPr>
                <w:rFonts w:ascii="Arial" w:eastAsia="Times New Roman" w:hAnsi="Arial" w:cs="Arial"/>
                <w:i/>
                <w:sz w:val="22"/>
                <w:szCs w:val="22"/>
              </w:rPr>
              <w:t>Adhoc</w:t>
            </w:r>
            <w:proofErr w:type="spellEnd"/>
            <w:r w:rsidRPr="00197216">
              <w:rPr>
                <w:rFonts w:ascii="Arial" w:eastAsia="Times New Roman" w:hAnsi="Arial" w:cs="Arial"/>
                <w:i/>
                <w:sz w:val="22"/>
                <w:szCs w:val="22"/>
              </w:rPr>
              <w:t xml:space="preserve"> outreach arrangements for individuals who are not Assist Trust members</w:t>
            </w:r>
          </w:p>
          <w:p w:rsidR="0047288B" w:rsidRDefault="0047288B" w:rsidP="002A7F09">
            <w:pPr>
              <w:rPr>
                <w:rFonts w:ascii="Arial" w:eastAsia="Times New Roman" w:hAnsi="Arial" w:cs="Arial"/>
                <w:i/>
                <w:sz w:val="22"/>
                <w:szCs w:val="22"/>
              </w:rPr>
            </w:pPr>
          </w:p>
          <w:p w:rsidR="0047288B" w:rsidRPr="00197216" w:rsidRDefault="0047288B" w:rsidP="002A7F09">
            <w:pPr>
              <w:rPr>
                <w:rFonts w:ascii="Arial" w:eastAsia="Times New Roman" w:hAnsi="Arial" w:cs="Arial"/>
                <w:sz w:val="22"/>
                <w:szCs w:val="22"/>
              </w:rPr>
            </w:pPr>
          </w:p>
        </w:tc>
        <w:tc>
          <w:tcPr>
            <w:tcW w:w="5164" w:type="dxa"/>
          </w:tcPr>
          <w:p w:rsidR="0025357F" w:rsidRPr="00197216" w:rsidRDefault="0025357F"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BE3861" w:rsidRPr="00197216" w:rsidRDefault="00BE3861"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47288B" w:rsidRDefault="0047288B"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5A4BDE" w:rsidRDefault="005A4BDE" w:rsidP="007C0485">
            <w:pPr>
              <w:rPr>
                <w:rFonts w:ascii="Arial" w:hAnsi="Arial" w:cs="Arial"/>
                <w:sz w:val="22"/>
                <w:szCs w:val="22"/>
              </w:rPr>
            </w:pPr>
          </w:p>
          <w:p w:rsidR="003F682F" w:rsidRDefault="003F682F" w:rsidP="007C0485">
            <w:pPr>
              <w:rPr>
                <w:ins w:id="29" w:author="Richard Ward" w:date="2021-02-22T09:19:00Z"/>
                <w:rFonts w:ascii="Arial" w:hAnsi="Arial" w:cs="Arial"/>
                <w:sz w:val="22"/>
                <w:szCs w:val="22"/>
              </w:rPr>
            </w:pPr>
          </w:p>
          <w:p w:rsidR="003F682F" w:rsidRDefault="003F682F" w:rsidP="007C0485">
            <w:pPr>
              <w:rPr>
                <w:ins w:id="30" w:author="Richard Ward" w:date="2021-02-22T09:19:00Z"/>
                <w:rFonts w:ascii="Arial" w:hAnsi="Arial" w:cs="Arial"/>
                <w:sz w:val="22"/>
                <w:szCs w:val="22"/>
              </w:rPr>
            </w:pPr>
          </w:p>
          <w:p w:rsidR="003F682F" w:rsidRDefault="003F682F" w:rsidP="007C0485">
            <w:pPr>
              <w:rPr>
                <w:ins w:id="31" w:author="Richard Ward" w:date="2021-02-22T09:19:00Z"/>
                <w:rFonts w:ascii="Arial" w:hAnsi="Arial" w:cs="Arial"/>
                <w:sz w:val="22"/>
                <w:szCs w:val="22"/>
              </w:rPr>
            </w:pPr>
          </w:p>
          <w:p w:rsidR="003F682F" w:rsidRDefault="003F682F" w:rsidP="007C0485">
            <w:pPr>
              <w:rPr>
                <w:ins w:id="32" w:author="Richard Ward" w:date="2021-02-22T09:19:00Z"/>
                <w:rFonts w:ascii="Arial" w:hAnsi="Arial" w:cs="Arial"/>
                <w:sz w:val="22"/>
                <w:szCs w:val="22"/>
              </w:rPr>
            </w:pPr>
          </w:p>
          <w:p w:rsidR="003F682F" w:rsidRDefault="003F682F" w:rsidP="007C0485">
            <w:pPr>
              <w:rPr>
                <w:ins w:id="33" w:author="Richard Ward" w:date="2021-02-22T09:19:00Z"/>
                <w:rFonts w:ascii="Arial" w:hAnsi="Arial" w:cs="Arial"/>
                <w:sz w:val="22"/>
                <w:szCs w:val="22"/>
              </w:rPr>
            </w:pPr>
          </w:p>
          <w:p w:rsidR="003F682F" w:rsidRDefault="003F682F" w:rsidP="007C0485">
            <w:pPr>
              <w:rPr>
                <w:ins w:id="34" w:author="Richard Ward" w:date="2021-02-22T09:19:00Z"/>
                <w:rFonts w:ascii="Arial" w:hAnsi="Arial" w:cs="Arial"/>
                <w:sz w:val="22"/>
                <w:szCs w:val="22"/>
              </w:rPr>
            </w:pPr>
          </w:p>
          <w:p w:rsidR="002A7F09" w:rsidRPr="00197216" w:rsidRDefault="002A7F09" w:rsidP="007C0485">
            <w:pPr>
              <w:rPr>
                <w:rFonts w:ascii="Arial" w:hAnsi="Arial" w:cs="Arial"/>
                <w:sz w:val="22"/>
                <w:szCs w:val="22"/>
              </w:rPr>
            </w:pPr>
            <w:r w:rsidRPr="00197216">
              <w:rPr>
                <w:rFonts w:ascii="Arial" w:hAnsi="Arial" w:cs="Arial"/>
                <w:sz w:val="22"/>
                <w:szCs w:val="22"/>
              </w:rPr>
              <w:t>Employees</w:t>
            </w:r>
            <w:r w:rsidR="007C0485" w:rsidRPr="00197216">
              <w:rPr>
                <w:rFonts w:ascii="Arial" w:hAnsi="Arial" w:cs="Arial"/>
                <w:sz w:val="22"/>
                <w:szCs w:val="22"/>
              </w:rPr>
              <w:t xml:space="preserve"> and members</w:t>
            </w:r>
            <w:r w:rsidRPr="00197216">
              <w:rPr>
                <w:rFonts w:ascii="Arial" w:hAnsi="Arial" w:cs="Arial"/>
                <w:sz w:val="22"/>
                <w:szCs w:val="22"/>
              </w:rPr>
              <w:t xml:space="preserve">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rsidR="002A7F09" w:rsidRPr="00197216" w:rsidRDefault="002A7F09" w:rsidP="002A7F09">
            <w:pPr>
              <w:jc w:val="left"/>
              <w:rPr>
                <w:rFonts w:ascii="Arial" w:hAnsi="Arial" w:cs="Arial"/>
                <w:sz w:val="22"/>
                <w:szCs w:val="22"/>
              </w:rPr>
            </w:pPr>
            <w:r w:rsidRPr="00197216">
              <w:rPr>
                <w:rFonts w:ascii="Arial" w:hAnsi="Arial" w:cs="Arial"/>
                <w:sz w:val="22"/>
                <w:szCs w:val="22"/>
              </w:rPr>
              <w:t>Encourage staff to report any problems</w:t>
            </w:r>
          </w:p>
          <w:p w:rsidR="009450DC" w:rsidRPr="00197216" w:rsidRDefault="003F682F" w:rsidP="002A7F09">
            <w:pPr>
              <w:rPr>
                <w:rFonts w:ascii="Arial" w:hAnsi="Arial" w:cs="Arial"/>
                <w:sz w:val="22"/>
                <w:szCs w:val="22"/>
              </w:rPr>
            </w:pPr>
            <w:hyperlink r:id="rId16" w:history="1">
              <w:r w:rsidR="002A7F09" w:rsidRPr="00197216">
                <w:rPr>
                  <w:rStyle w:val="Hyperlink"/>
                  <w:rFonts w:ascii="Arial" w:hAnsi="Arial" w:cs="Arial"/>
                  <w:sz w:val="22"/>
                  <w:szCs w:val="22"/>
                </w:rPr>
                <w:t>https://www.hse.gov.uk/skin/professional/health-surveillance.htm</w:t>
              </w:r>
            </w:hyperlink>
          </w:p>
          <w:p w:rsidR="002A7F09" w:rsidRPr="00197216" w:rsidRDefault="002A7F09" w:rsidP="002A7F09">
            <w:pPr>
              <w:rPr>
                <w:rFonts w:ascii="Arial" w:hAnsi="Arial" w:cs="Arial"/>
                <w:sz w:val="22"/>
                <w:szCs w:val="22"/>
              </w:rPr>
            </w:pPr>
            <w:r w:rsidRPr="00197216">
              <w:rPr>
                <w:rFonts w:ascii="Arial" w:hAnsi="Arial" w:cs="Arial"/>
                <w:sz w:val="22"/>
                <w:szCs w:val="22"/>
              </w:rPr>
              <w:t xml:space="preserve">To help reduce the spread of coronavirus (COVID-19) reminding everyone of the public health advice - </w:t>
            </w:r>
            <w:hyperlink r:id="rId17" w:history="1">
              <w:r w:rsidRPr="00197216">
                <w:rPr>
                  <w:rStyle w:val="Hyperlink"/>
                  <w:rFonts w:ascii="Arial" w:hAnsi="Arial" w:cs="Arial"/>
                  <w:sz w:val="22"/>
                  <w:szCs w:val="22"/>
                </w:rPr>
                <w:t>https://www.publichealth.hscni.net/news/covid-19-coronavirus</w:t>
              </w:r>
            </w:hyperlink>
            <w:r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r w:rsidRPr="00197216">
              <w:rPr>
                <w:rFonts w:ascii="Arial" w:hAnsi="Arial" w:cs="Arial"/>
                <w:sz w:val="22"/>
                <w:szCs w:val="22"/>
              </w:rPr>
              <w:t>Posters, leaflets and other materials are available for display.</w:t>
            </w:r>
          </w:p>
          <w:p w:rsidR="002A7F09" w:rsidRPr="00197216" w:rsidRDefault="003F682F" w:rsidP="002A7F09">
            <w:pPr>
              <w:rPr>
                <w:rFonts w:ascii="Arial" w:hAnsi="Arial" w:cs="Arial"/>
                <w:sz w:val="22"/>
                <w:szCs w:val="22"/>
              </w:rPr>
            </w:pPr>
            <w:hyperlink r:id="rId18" w:history="1">
              <w:r w:rsidR="002A7F09" w:rsidRPr="00197216">
                <w:rPr>
                  <w:rStyle w:val="Hyperlink"/>
                  <w:rFonts w:ascii="Arial" w:hAnsi="Arial" w:cs="Arial"/>
                  <w:sz w:val="22"/>
                  <w:szCs w:val="22"/>
                </w:rPr>
                <w:t>https://www.gov.uk/government/publications/guidance-to-employers-and-businesses-about-covid-19</w:t>
              </w:r>
            </w:hyperlink>
            <w:r w:rsidR="002A7F09" w:rsidRPr="00197216">
              <w:rPr>
                <w:rFonts w:ascii="Arial" w:hAnsi="Arial" w:cs="Arial"/>
                <w:sz w:val="22"/>
                <w:szCs w:val="22"/>
              </w:rPr>
              <w:t xml:space="preserve"> </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Rigorous checks will be carried out by line managers to ensure that the necessary procedures are being followed.</w:t>
            </w:r>
          </w:p>
          <w:p w:rsidR="0025357F" w:rsidRPr="00197216" w:rsidRDefault="0025357F" w:rsidP="002A7F09">
            <w:pPr>
              <w:rPr>
                <w:rFonts w:ascii="Arial" w:hAnsi="Arial" w:cs="Arial"/>
                <w:sz w:val="22"/>
                <w:szCs w:val="22"/>
              </w:rPr>
            </w:pPr>
          </w:p>
          <w:p w:rsidR="00112092" w:rsidRPr="00197216" w:rsidRDefault="00112092" w:rsidP="002A7F09">
            <w:pPr>
              <w:rPr>
                <w:rFonts w:ascii="Arial" w:hAnsi="Arial" w:cs="Arial"/>
                <w:sz w:val="22"/>
                <w:szCs w:val="22"/>
              </w:rPr>
            </w:pPr>
            <w:r w:rsidRPr="00197216">
              <w:rPr>
                <w:rFonts w:ascii="Arial" w:hAnsi="Arial" w:cs="Arial"/>
                <w:sz w:val="22"/>
                <w:szCs w:val="22"/>
              </w:rPr>
              <w:t>Staffing arranged to allow cleaning of toilet areas and any shared facility areas, whenever they are used (staff to escort members in these areas).</w:t>
            </w:r>
          </w:p>
          <w:p w:rsidR="006B3E2A" w:rsidRDefault="006B3E2A" w:rsidP="002A7F09">
            <w:pPr>
              <w:rPr>
                <w:rFonts w:ascii="Arial" w:hAnsi="Arial" w:cs="Arial"/>
                <w:sz w:val="22"/>
                <w:szCs w:val="22"/>
              </w:rPr>
            </w:pPr>
            <w:r w:rsidRPr="00197216">
              <w:rPr>
                <w:rFonts w:ascii="Arial" w:hAnsi="Arial" w:cs="Arial"/>
                <w:sz w:val="22"/>
                <w:szCs w:val="22"/>
              </w:rPr>
              <w:t>Regular thorough end of day and end of session cleaning rotas to be built into staffing arrangements also, to ensure comprehensive cleaning of all areas to correct standards (staff to be trained in this area and all relevant equipment and materials acquired)</w:t>
            </w:r>
          </w:p>
          <w:p w:rsidR="00682651" w:rsidRPr="00C924D5" w:rsidRDefault="00682651" w:rsidP="002A7F09">
            <w:pPr>
              <w:rPr>
                <w:rFonts w:ascii="Arial" w:hAnsi="Arial" w:cs="Arial"/>
                <w:i/>
                <w:sz w:val="22"/>
                <w:szCs w:val="22"/>
              </w:rPr>
            </w:pPr>
            <w:r w:rsidRPr="00C924D5">
              <w:rPr>
                <w:rFonts w:ascii="Arial" w:hAnsi="Arial" w:cs="Arial"/>
                <w:i/>
                <w:sz w:val="22"/>
                <w:szCs w:val="22"/>
              </w:rPr>
              <w:t>UPDATE 3.11.20: All areas inside buildings to be ventilated every hour, by opening windows or doors etc. for a short period.</w:t>
            </w:r>
          </w:p>
          <w:p w:rsidR="005B0E63" w:rsidRPr="00197216" w:rsidRDefault="005B0E63" w:rsidP="002A7F09">
            <w:pPr>
              <w:rPr>
                <w:rFonts w:ascii="Arial" w:hAnsi="Arial" w:cs="Arial"/>
                <w:sz w:val="22"/>
                <w:szCs w:val="22"/>
              </w:rPr>
            </w:pPr>
            <w:r w:rsidRPr="00197216">
              <w:rPr>
                <w:rFonts w:ascii="Arial" w:hAnsi="Arial" w:cs="Arial"/>
                <w:sz w:val="22"/>
                <w:szCs w:val="22"/>
              </w:rPr>
              <w:t xml:space="preserve">COSHH risk assessment’s will be  produced for any new products, staff will read COSHH risk assessments before use. </w:t>
            </w:r>
          </w:p>
          <w:p w:rsidR="002A7F09" w:rsidRPr="00197216" w:rsidRDefault="002A7F09" w:rsidP="002A7F09">
            <w:pPr>
              <w:rPr>
                <w:rFonts w:ascii="Arial" w:hAnsi="Arial" w:cs="Arial"/>
                <w:sz w:val="22"/>
                <w:szCs w:val="22"/>
              </w:rPr>
            </w:pPr>
            <w:r w:rsidRPr="00197216">
              <w:rPr>
                <w:rFonts w:ascii="Arial" w:hAnsi="Arial" w:cs="Arial"/>
                <w:sz w:val="22"/>
                <w:szCs w:val="22"/>
              </w:rPr>
              <w:t>Staff</w:t>
            </w:r>
            <w:r w:rsidR="009450DC" w:rsidRPr="00197216">
              <w:rPr>
                <w:rFonts w:ascii="Arial" w:hAnsi="Arial" w:cs="Arial"/>
                <w:sz w:val="22"/>
                <w:szCs w:val="22"/>
              </w:rPr>
              <w:t xml:space="preserve"> and members</w:t>
            </w:r>
            <w:r w:rsidRPr="00197216">
              <w:rPr>
                <w:rFonts w:ascii="Arial" w:hAnsi="Arial" w:cs="Arial"/>
                <w:sz w:val="22"/>
                <w:szCs w:val="22"/>
              </w:rPr>
              <w:t xml:space="preserve"> to be reminded on a daily basis of the importance of social distancing both in the workplace and outside of it.</w:t>
            </w:r>
          </w:p>
          <w:p w:rsidR="007E304E" w:rsidRPr="003F682F" w:rsidRDefault="007E304E" w:rsidP="002A7F09">
            <w:pPr>
              <w:rPr>
                <w:rFonts w:ascii="Arial" w:hAnsi="Arial" w:cs="Arial"/>
                <w:i/>
                <w:sz w:val="22"/>
                <w:szCs w:val="22"/>
                <w:rPrChange w:id="35" w:author="Richard Ward" w:date="2021-02-22T09:19:00Z">
                  <w:rPr>
                    <w:rFonts w:ascii="Arial" w:hAnsi="Arial" w:cs="Arial"/>
                    <w:b/>
                    <w:i/>
                    <w:sz w:val="22"/>
                    <w:szCs w:val="22"/>
                  </w:rPr>
                </w:rPrChange>
              </w:rPr>
            </w:pPr>
            <w:r w:rsidRPr="003F682F">
              <w:rPr>
                <w:rFonts w:ascii="Arial" w:hAnsi="Arial" w:cs="Arial"/>
                <w:i/>
                <w:sz w:val="22"/>
                <w:szCs w:val="22"/>
                <w:rPrChange w:id="36" w:author="Richard Ward" w:date="2021-02-22T09:19:00Z">
                  <w:rPr>
                    <w:rFonts w:ascii="Arial" w:hAnsi="Arial" w:cs="Arial"/>
                    <w:b/>
                    <w:i/>
                    <w:sz w:val="22"/>
                    <w:szCs w:val="22"/>
                  </w:rPr>
                </w:rPrChange>
              </w:rPr>
              <w:t>Update 18.12.20</w:t>
            </w:r>
          </w:p>
          <w:p w:rsidR="002A7F09" w:rsidRPr="003F682F" w:rsidRDefault="0035255C" w:rsidP="002A7F09">
            <w:pPr>
              <w:rPr>
                <w:rFonts w:ascii="Arial" w:hAnsi="Arial" w:cs="Arial"/>
                <w:i/>
                <w:sz w:val="22"/>
                <w:szCs w:val="22"/>
                <w:rPrChange w:id="37" w:author="Richard Ward" w:date="2021-02-22T09:19:00Z">
                  <w:rPr>
                    <w:rFonts w:ascii="Arial" w:hAnsi="Arial" w:cs="Arial"/>
                    <w:b/>
                    <w:i/>
                    <w:sz w:val="22"/>
                    <w:szCs w:val="22"/>
                  </w:rPr>
                </w:rPrChange>
              </w:rPr>
            </w:pPr>
            <w:r w:rsidRPr="003F682F">
              <w:rPr>
                <w:rFonts w:ascii="Arial" w:hAnsi="Arial" w:cs="Arial"/>
                <w:i/>
                <w:sz w:val="22"/>
                <w:szCs w:val="22"/>
                <w:rPrChange w:id="38" w:author="Richard Ward" w:date="2021-02-22T09:19:00Z">
                  <w:rPr>
                    <w:rFonts w:ascii="Arial" w:hAnsi="Arial" w:cs="Arial"/>
                    <w:b/>
                    <w:i/>
                    <w:sz w:val="22"/>
                    <w:szCs w:val="22"/>
                  </w:rPr>
                </w:rPrChange>
              </w:rPr>
              <w:t>Disposal of rubbish</w:t>
            </w:r>
          </w:p>
          <w:p w:rsidR="0035255C" w:rsidRPr="003F682F" w:rsidRDefault="0035255C" w:rsidP="0035255C">
            <w:pPr>
              <w:rPr>
                <w:rFonts w:ascii="Arial" w:hAnsi="Arial" w:cs="Arial"/>
                <w:i/>
                <w:sz w:val="22"/>
                <w:szCs w:val="22"/>
                <w:rPrChange w:id="39" w:author="Richard Ward" w:date="2021-02-22T09:19:00Z">
                  <w:rPr>
                    <w:rFonts w:ascii="Arial" w:hAnsi="Arial" w:cs="Arial"/>
                    <w:b/>
                    <w:i/>
                    <w:sz w:val="22"/>
                    <w:szCs w:val="22"/>
                  </w:rPr>
                </w:rPrChange>
              </w:rPr>
            </w:pPr>
            <w:r w:rsidRPr="003F682F">
              <w:rPr>
                <w:rFonts w:ascii="Arial" w:hAnsi="Arial" w:cs="Arial"/>
                <w:i/>
                <w:sz w:val="22"/>
                <w:szCs w:val="22"/>
                <w:rPrChange w:id="40" w:author="Richard Ward" w:date="2021-02-22T09:19:00Z">
                  <w:rPr>
                    <w:rFonts w:ascii="Arial" w:hAnsi="Arial" w:cs="Arial"/>
                    <w:b/>
                    <w:i/>
                    <w:sz w:val="22"/>
                    <w:szCs w:val="22"/>
                  </w:rPr>
                </w:rPrChange>
              </w:rPr>
              <w:t>Staff member responsible for cleaning each area to bag up rubbish from their own bubble and take to the appropriate skips for disposal.</w:t>
            </w:r>
          </w:p>
          <w:p w:rsidR="0035255C" w:rsidRPr="003F682F" w:rsidRDefault="0035255C" w:rsidP="0035255C">
            <w:pPr>
              <w:rPr>
                <w:rFonts w:ascii="Arial" w:hAnsi="Arial" w:cs="Arial"/>
                <w:i/>
                <w:sz w:val="22"/>
                <w:szCs w:val="22"/>
                <w:rPrChange w:id="41" w:author="Richard Ward" w:date="2021-02-22T09:19:00Z">
                  <w:rPr>
                    <w:rFonts w:ascii="Arial" w:hAnsi="Arial" w:cs="Arial"/>
                    <w:b/>
                    <w:i/>
                    <w:sz w:val="22"/>
                    <w:szCs w:val="22"/>
                  </w:rPr>
                </w:rPrChange>
              </w:rPr>
            </w:pPr>
            <w:r w:rsidRPr="003F682F">
              <w:rPr>
                <w:rFonts w:ascii="Arial" w:hAnsi="Arial" w:cs="Arial"/>
                <w:i/>
                <w:sz w:val="22"/>
                <w:szCs w:val="22"/>
                <w:rPrChange w:id="42" w:author="Richard Ward" w:date="2021-02-22T09:19:00Z">
                  <w:rPr>
                    <w:rFonts w:ascii="Arial" w:hAnsi="Arial" w:cs="Arial"/>
                    <w:b/>
                    <w:i/>
                    <w:sz w:val="22"/>
                    <w:szCs w:val="22"/>
                  </w:rPr>
                </w:rPrChange>
              </w:rPr>
              <w:t>Used PPE and any materials used for dealing with a suspected case of Covid 19 to be double bagged, dated and left in designated areas for 48 hours before disposal.</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915E54" w:rsidRPr="00197216" w:rsidRDefault="00915E54" w:rsidP="002A7F09">
            <w:pPr>
              <w:rPr>
                <w:rFonts w:ascii="Arial" w:hAnsi="Arial" w:cs="Arial"/>
                <w:sz w:val="22"/>
                <w:szCs w:val="22"/>
              </w:rPr>
            </w:pPr>
          </w:p>
          <w:p w:rsidR="00915E54" w:rsidRPr="00197216" w:rsidRDefault="00915E54" w:rsidP="002A7F09">
            <w:pPr>
              <w:rPr>
                <w:rFonts w:ascii="Arial" w:hAnsi="Arial" w:cs="Arial"/>
                <w:sz w:val="22"/>
                <w:szCs w:val="22"/>
              </w:rPr>
            </w:pPr>
          </w:p>
          <w:p w:rsidR="00915E54" w:rsidRPr="00197216" w:rsidRDefault="00915E54" w:rsidP="002A7F09">
            <w:pPr>
              <w:rPr>
                <w:rFonts w:ascii="Arial" w:hAnsi="Arial" w:cs="Arial"/>
                <w:sz w:val="22"/>
                <w:szCs w:val="22"/>
              </w:rPr>
            </w:pPr>
          </w:p>
          <w:p w:rsidR="00915E54" w:rsidRPr="00197216" w:rsidRDefault="00915E54" w:rsidP="002A7F09">
            <w:pPr>
              <w:rPr>
                <w:rFonts w:ascii="Arial" w:hAnsi="Arial" w:cs="Arial"/>
                <w:sz w:val="22"/>
                <w:szCs w:val="22"/>
              </w:rPr>
            </w:pPr>
          </w:p>
          <w:p w:rsidR="001A25DE" w:rsidRDefault="001A25DE" w:rsidP="002A7F09">
            <w:pPr>
              <w:rPr>
                <w:rFonts w:ascii="Arial" w:hAnsi="Arial" w:cs="Arial"/>
                <w:sz w:val="22"/>
                <w:szCs w:val="22"/>
              </w:rPr>
            </w:pPr>
          </w:p>
          <w:p w:rsidR="006B3E2A" w:rsidRPr="00197216" w:rsidRDefault="006B3E2A" w:rsidP="002A7F09">
            <w:pPr>
              <w:rPr>
                <w:rFonts w:ascii="Arial" w:hAnsi="Arial" w:cs="Arial"/>
                <w:sz w:val="22"/>
                <w:szCs w:val="22"/>
              </w:rPr>
            </w:pPr>
            <w:r w:rsidRPr="00197216">
              <w:rPr>
                <w:rFonts w:ascii="Arial" w:hAnsi="Arial" w:cs="Arial"/>
                <w:sz w:val="22"/>
                <w:szCs w:val="22"/>
              </w:rPr>
              <w:t>Staff to gently but firmly remind members of the need to maintain social distancing at all times at Assist and elsewhere.</w:t>
            </w:r>
          </w:p>
          <w:p w:rsidR="002A7F09" w:rsidRPr="00197216" w:rsidRDefault="00130427" w:rsidP="002A7F09">
            <w:pPr>
              <w:rPr>
                <w:rFonts w:ascii="Arial" w:hAnsi="Arial" w:cs="Arial"/>
                <w:sz w:val="22"/>
                <w:szCs w:val="22"/>
              </w:rPr>
            </w:pPr>
            <w:r>
              <w:rPr>
                <w:rFonts w:ascii="Arial" w:hAnsi="Arial" w:cs="Arial"/>
                <w:sz w:val="22"/>
                <w:szCs w:val="22"/>
              </w:rPr>
              <w:t>W</w:t>
            </w:r>
            <w:r w:rsidR="006B3E2A" w:rsidRPr="00197216">
              <w:rPr>
                <w:rFonts w:ascii="Arial" w:hAnsi="Arial" w:cs="Arial"/>
                <w:sz w:val="22"/>
                <w:szCs w:val="22"/>
              </w:rPr>
              <w:t xml:space="preserve">ork schedules to run from </w:t>
            </w:r>
            <w:r w:rsidR="00C27216" w:rsidRPr="00197216">
              <w:rPr>
                <w:rFonts w:ascii="Arial" w:hAnsi="Arial" w:cs="Arial"/>
                <w:sz w:val="22"/>
                <w:szCs w:val="22"/>
              </w:rPr>
              <w:t xml:space="preserve">9.30am </w:t>
            </w:r>
          </w:p>
          <w:p w:rsidR="006B3E2A" w:rsidRPr="00197216" w:rsidRDefault="006B3E2A" w:rsidP="002A7F09">
            <w:pPr>
              <w:rPr>
                <w:rFonts w:ascii="Arial" w:hAnsi="Arial" w:cs="Arial"/>
                <w:sz w:val="22"/>
                <w:szCs w:val="22"/>
              </w:rPr>
            </w:pPr>
            <w:r w:rsidRPr="00197216">
              <w:rPr>
                <w:rFonts w:ascii="Arial" w:hAnsi="Arial" w:cs="Arial"/>
                <w:sz w:val="22"/>
                <w:szCs w:val="22"/>
              </w:rPr>
              <w:t>Staffing maintained at levels that ensure appropriate ratios, while social distancing is maintained.</w:t>
            </w:r>
          </w:p>
          <w:p w:rsidR="006B3E2A" w:rsidRPr="00197216" w:rsidRDefault="006B3E2A" w:rsidP="002A7F09">
            <w:pPr>
              <w:rPr>
                <w:rFonts w:ascii="Arial" w:hAnsi="Arial" w:cs="Arial"/>
                <w:b/>
                <w:sz w:val="22"/>
                <w:szCs w:val="22"/>
              </w:rPr>
            </w:pPr>
            <w:r w:rsidRPr="00197216">
              <w:rPr>
                <w:rFonts w:ascii="Arial" w:hAnsi="Arial" w:cs="Arial"/>
                <w:b/>
                <w:sz w:val="22"/>
                <w:szCs w:val="22"/>
              </w:rPr>
              <w:t>Zone working with the members:</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lastRenderedPageBreak/>
              <w:t>“Bubbles” set up that have their ow</w:t>
            </w:r>
            <w:r w:rsidR="00915E54" w:rsidRPr="00197216">
              <w:rPr>
                <w:rFonts w:ascii="Arial" w:hAnsi="Arial" w:cs="Arial"/>
                <w:sz w:val="22"/>
                <w:szCs w:val="22"/>
              </w:rPr>
              <w:t xml:space="preserve">n cleaning stations, drinks, </w:t>
            </w:r>
            <w:r w:rsidRPr="00197216">
              <w:rPr>
                <w:rFonts w:ascii="Arial" w:hAnsi="Arial" w:cs="Arial"/>
                <w:sz w:val="22"/>
                <w:szCs w:val="22"/>
              </w:rPr>
              <w:t>cloakroom facilities and resources.</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Members to be assigned to one group and stay with it.</w:t>
            </w:r>
          </w:p>
          <w:p w:rsidR="006B3E2A" w:rsidRPr="00197216" w:rsidRDefault="006B3E2A" w:rsidP="006B3E2A">
            <w:pPr>
              <w:pStyle w:val="ListParagraph"/>
              <w:numPr>
                <w:ilvl w:val="0"/>
                <w:numId w:val="4"/>
              </w:numPr>
              <w:rPr>
                <w:rFonts w:ascii="Arial" w:hAnsi="Arial" w:cs="Arial"/>
                <w:sz w:val="22"/>
                <w:szCs w:val="22"/>
              </w:rPr>
            </w:pPr>
            <w:r w:rsidRPr="00197216">
              <w:rPr>
                <w:rFonts w:ascii="Arial" w:hAnsi="Arial" w:cs="Arial"/>
                <w:sz w:val="22"/>
                <w:szCs w:val="22"/>
              </w:rPr>
              <w:t>Staff to mostly be assigned to just one group also (although some cover staff will n</w:t>
            </w:r>
            <w:r w:rsidR="004A0F69" w:rsidRPr="00197216">
              <w:rPr>
                <w:rFonts w:ascii="Arial" w:hAnsi="Arial" w:cs="Arial"/>
                <w:sz w:val="22"/>
                <w:szCs w:val="22"/>
              </w:rPr>
              <w:t>eed to help escort members to the toilet, to monitor hygiene and clean up after every visit).</w:t>
            </w:r>
          </w:p>
          <w:p w:rsidR="004A0F69" w:rsidRPr="00197216" w:rsidRDefault="004A0F69" w:rsidP="006B3E2A">
            <w:pPr>
              <w:pStyle w:val="ListParagraph"/>
              <w:numPr>
                <w:ilvl w:val="0"/>
                <w:numId w:val="4"/>
              </w:numPr>
              <w:rPr>
                <w:rFonts w:ascii="Arial" w:hAnsi="Arial" w:cs="Arial"/>
                <w:sz w:val="22"/>
                <w:szCs w:val="22"/>
              </w:rPr>
            </w:pPr>
            <w:r w:rsidRPr="00197216">
              <w:rPr>
                <w:rFonts w:ascii="Arial" w:hAnsi="Arial" w:cs="Arial"/>
                <w:sz w:val="22"/>
                <w:szCs w:val="22"/>
              </w:rPr>
              <w:t>Groups to be kept to a size that allows social distancing.</w:t>
            </w:r>
          </w:p>
          <w:p w:rsidR="004A0F69" w:rsidRPr="00197216" w:rsidRDefault="004A0F69" w:rsidP="006B3E2A">
            <w:pPr>
              <w:pStyle w:val="ListParagraph"/>
              <w:numPr>
                <w:ilvl w:val="0"/>
                <w:numId w:val="4"/>
              </w:numPr>
              <w:rPr>
                <w:rFonts w:ascii="Arial" w:hAnsi="Arial" w:cs="Arial"/>
                <w:sz w:val="22"/>
                <w:szCs w:val="22"/>
              </w:rPr>
            </w:pPr>
            <w:r w:rsidRPr="00197216">
              <w:rPr>
                <w:rFonts w:ascii="Arial" w:hAnsi="Arial" w:cs="Arial"/>
                <w:sz w:val="22"/>
                <w:szCs w:val="22"/>
              </w:rPr>
              <w:t>All members and staff to have their own resource packs and not to share anything.</w:t>
            </w:r>
          </w:p>
          <w:p w:rsidR="004A0F69" w:rsidRPr="00197216" w:rsidRDefault="004A0F69" w:rsidP="004A0F69">
            <w:pPr>
              <w:rPr>
                <w:rFonts w:ascii="Arial" w:hAnsi="Arial" w:cs="Arial"/>
                <w:sz w:val="22"/>
                <w:szCs w:val="22"/>
              </w:rPr>
            </w:pPr>
            <w:r w:rsidRPr="00197216">
              <w:rPr>
                <w:rFonts w:ascii="Arial" w:hAnsi="Arial" w:cs="Arial"/>
                <w:sz w:val="22"/>
                <w:szCs w:val="22"/>
              </w:rPr>
              <w:t>Use clear marking systems for these zones, as well as one way systems as necessary to manage areas where individuals might pass closer to one another.</w:t>
            </w:r>
          </w:p>
          <w:p w:rsidR="009B5789" w:rsidRPr="00197216" w:rsidRDefault="009B5789" w:rsidP="002A7F09">
            <w:pPr>
              <w:rPr>
                <w:rFonts w:ascii="Arial" w:hAnsi="Arial" w:cs="Arial"/>
                <w:sz w:val="22"/>
                <w:szCs w:val="22"/>
              </w:rPr>
            </w:pPr>
            <w:r w:rsidRPr="00197216">
              <w:rPr>
                <w:rFonts w:ascii="Arial" w:hAnsi="Arial" w:cs="Arial"/>
                <w:sz w:val="22"/>
                <w:szCs w:val="22"/>
              </w:rPr>
              <w:t>Cancel groups that go out into the community, unless to areas that allow social distancing.</w:t>
            </w:r>
          </w:p>
          <w:p w:rsidR="009B5789" w:rsidRPr="00197216" w:rsidRDefault="009B5789" w:rsidP="002A7F09">
            <w:pPr>
              <w:rPr>
                <w:rFonts w:ascii="Arial" w:hAnsi="Arial" w:cs="Arial"/>
                <w:b/>
                <w:sz w:val="22"/>
                <w:szCs w:val="22"/>
              </w:rPr>
            </w:pPr>
            <w:r w:rsidRPr="00197216">
              <w:rPr>
                <w:rFonts w:ascii="Arial" w:hAnsi="Arial" w:cs="Arial"/>
                <w:b/>
                <w:sz w:val="22"/>
                <w:szCs w:val="22"/>
              </w:rPr>
              <w:t>Assist Trust groups adaptations:</w:t>
            </w: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Maintain groups that can be run safely, with due regard to use of resources and social distancing etc.</w:t>
            </w: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Initially make groups fun and enjoyable with aspects of progression included where possible. Wellbeing and exercise groups to have priority</w:t>
            </w:r>
            <w:r w:rsidR="00915E54" w:rsidRPr="00197216">
              <w:rPr>
                <w:rFonts w:ascii="Arial" w:hAnsi="Arial" w:cs="Arial"/>
                <w:sz w:val="22"/>
                <w:szCs w:val="22"/>
              </w:rPr>
              <w:t xml:space="preserve"> as services resume</w:t>
            </w:r>
            <w:r w:rsidRPr="00197216">
              <w:rPr>
                <w:rFonts w:ascii="Arial" w:hAnsi="Arial" w:cs="Arial"/>
                <w:sz w:val="22"/>
                <w:szCs w:val="22"/>
              </w:rPr>
              <w:t>.</w:t>
            </w:r>
          </w:p>
          <w:p w:rsidR="009B5789"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Make the best possible use of outdoor spaces, such as Heath Gardens, as well as other areas in the region where transport can be arranged safely.</w:t>
            </w:r>
          </w:p>
          <w:p w:rsidR="00951CB1" w:rsidRDefault="00951CB1" w:rsidP="00951CB1">
            <w:pPr>
              <w:pStyle w:val="ListParagraph"/>
              <w:rPr>
                <w:rFonts w:ascii="Arial" w:hAnsi="Arial" w:cs="Arial"/>
                <w:sz w:val="22"/>
                <w:szCs w:val="22"/>
              </w:rPr>
            </w:pPr>
          </w:p>
          <w:p w:rsidR="00951CB1" w:rsidRDefault="00951CB1" w:rsidP="00951CB1">
            <w:pPr>
              <w:pStyle w:val="ListParagraph"/>
              <w:rPr>
                <w:rFonts w:ascii="Arial" w:hAnsi="Arial" w:cs="Arial"/>
                <w:i/>
                <w:sz w:val="22"/>
                <w:szCs w:val="22"/>
              </w:rPr>
            </w:pPr>
            <w:r w:rsidRPr="00951CB1">
              <w:rPr>
                <w:rFonts w:ascii="Arial" w:hAnsi="Arial" w:cs="Arial"/>
                <w:i/>
                <w:sz w:val="22"/>
                <w:szCs w:val="22"/>
              </w:rPr>
              <w:t>UPDATE 8.9.20: See up to date Heath Gardens risk assessment attached to this document.</w:t>
            </w:r>
          </w:p>
          <w:p w:rsidR="00951CB1" w:rsidRPr="00951CB1" w:rsidRDefault="00951CB1" w:rsidP="00951CB1">
            <w:pPr>
              <w:pStyle w:val="ListParagraph"/>
              <w:rPr>
                <w:rFonts w:ascii="Arial" w:hAnsi="Arial" w:cs="Arial"/>
                <w:i/>
                <w:sz w:val="22"/>
                <w:szCs w:val="22"/>
              </w:rPr>
            </w:pPr>
          </w:p>
          <w:p w:rsidR="009B5789" w:rsidRPr="00197216" w:rsidRDefault="009B5789" w:rsidP="009B5789">
            <w:pPr>
              <w:pStyle w:val="ListParagraph"/>
              <w:numPr>
                <w:ilvl w:val="0"/>
                <w:numId w:val="5"/>
              </w:numPr>
              <w:rPr>
                <w:rFonts w:ascii="Arial" w:hAnsi="Arial" w:cs="Arial"/>
                <w:sz w:val="22"/>
                <w:szCs w:val="22"/>
              </w:rPr>
            </w:pPr>
            <w:r w:rsidRPr="00197216">
              <w:rPr>
                <w:rFonts w:ascii="Arial" w:hAnsi="Arial" w:cs="Arial"/>
                <w:sz w:val="22"/>
                <w:szCs w:val="22"/>
              </w:rPr>
              <w:t>Consider groups that don’t need to come to Assist Trust buildings at all, again if transport can be arranged safely.</w:t>
            </w:r>
          </w:p>
          <w:p w:rsidR="004A0F69" w:rsidRPr="00197216" w:rsidRDefault="005448AF" w:rsidP="002A7F09">
            <w:pPr>
              <w:rPr>
                <w:rFonts w:ascii="Arial" w:hAnsi="Arial" w:cs="Arial"/>
                <w:sz w:val="22"/>
                <w:szCs w:val="22"/>
              </w:rPr>
            </w:pPr>
            <w:r w:rsidRPr="00197216">
              <w:rPr>
                <w:rFonts w:ascii="Arial" w:hAnsi="Arial" w:cs="Arial"/>
                <w:sz w:val="22"/>
                <w:szCs w:val="22"/>
              </w:rPr>
              <w:t>Staff to be given sufficient time to complete necessary administrative tasks remotely whenever possible. Ensure that all such systems are accessible electronically.</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Staff to be reminded that wearing of gloves is not a substitute for good hand washing.</w:t>
            </w:r>
          </w:p>
          <w:p w:rsidR="002A7F09" w:rsidRPr="00197216" w:rsidRDefault="002A7F09" w:rsidP="002A7F09">
            <w:pPr>
              <w:rPr>
                <w:rFonts w:ascii="Arial" w:hAnsi="Arial" w:cs="Arial"/>
                <w:color w:val="FF0000"/>
                <w:sz w:val="22"/>
                <w:szCs w:val="22"/>
              </w:rPr>
            </w:pPr>
            <w:r w:rsidRPr="00197216">
              <w:rPr>
                <w:rFonts w:ascii="Arial" w:hAnsi="Arial" w:cs="Arial"/>
                <w:sz w:val="22"/>
                <w:szCs w:val="22"/>
              </w:rPr>
              <w:t>Those being fit tested with non-disposable masks should clean the mask themselves before and immediately after the test using a suitable disinfectant cleaning wipe (check with manufacturer to avoid damaging the mask).</w:t>
            </w:r>
            <w:r w:rsidR="00B97B3A" w:rsidRPr="00197216">
              <w:rPr>
                <w:rFonts w:ascii="Arial" w:hAnsi="Arial" w:cs="Arial"/>
                <w:sz w:val="22"/>
                <w:szCs w:val="22"/>
              </w:rPr>
              <w:t xml:space="preserve"> Staff to inform mangers if PPE stock is running low or is insufficient to their needs. </w:t>
            </w:r>
          </w:p>
          <w:p w:rsidR="00B97B3A" w:rsidRDefault="006C3442" w:rsidP="002A7F09">
            <w:pPr>
              <w:rPr>
                <w:rFonts w:ascii="Arial" w:hAnsi="Arial" w:cs="Arial"/>
                <w:sz w:val="22"/>
                <w:szCs w:val="22"/>
              </w:rPr>
            </w:pPr>
            <w:r>
              <w:rPr>
                <w:rFonts w:ascii="Arial" w:hAnsi="Arial" w:cs="Arial"/>
                <w:i/>
                <w:sz w:val="22"/>
                <w:szCs w:val="22"/>
              </w:rPr>
              <w:t>UPDATE</w:t>
            </w:r>
            <w:r w:rsidRPr="006C3442">
              <w:rPr>
                <w:rFonts w:ascii="Arial" w:hAnsi="Arial" w:cs="Arial"/>
                <w:i/>
                <w:sz w:val="22"/>
                <w:szCs w:val="22"/>
              </w:rPr>
              <w:t xml:space="preserve"> 24.6.20: All staff and members will be issued a visor for optional individual use. Members visors will be kept at Assist and cleaned every day</w:t>
            </w:r>
            <w:r>
              <w:rPr>
                <w:rFonts w:ascii="Arial" w:hAnsi="Arial" w:cs="Arial"/>
                <w:sz w:val="22"/>
                <w:szCs w:val="22"/>
              </w:rPr>
              <w:t>.</w:t>
            </w:r>
          </w:p>
          <w:p w:rsidR="006C3442" w:rsidRPr="008A63F1" w:rsidRDefault="0047288B" w:rsidP="002A7F09">
            <w:pPr>
              <w:rPr>
                <w:rFonts w:ascii="Arial" w:hAnsi="Arial" w:cs="Arial"/>
                <w:i/>
                <w:color w:val="FF0000"/>
                <w:sz w:val="22"/>
                <w:szCs w:val="22"/>
                <w:rPrChange w:id="43" w:author="Leah Crook" w:date="2021-02-16T13:14:00Z">
                  <w:rPr>
                    <w:rFonts w:ascii="Arial" w:hAnsi="Arial" w:cs="Arial"/>
                    <w:i/>
                    <w:sz w:val="22"/>
                    <w:szCs w:val="22"/>
                  </w:rPr>
                </w:rPrChange>
              </w:rPr>
            </w:pPr>
            <w:r w:rsidRPr="008A63F1">
              <w:rPr>
                <w:rFonts w:ascii="Arial" w:hAnsi="Arial" w:cs="Arial"/>
                <w:i/>
                <w:color w:val="FF0000"/>
                <w:sz w:val="22"/>
                <w:szCs w:val="22"/>
                <w:rPrChange w:id="44" w:author="Leah Crook" w:date="2021-02-16T13:14:00Z">
                  <w:rPr>
                    <w:rFonts w:ascii="Arial" w:hAnsi="Arial" w:cs="Arial"/>
                    <w:i/>
                    <w:sz w:val="22"/>
                    <w:szCs w:val="22"/>
                  </w:rPr>
                </w:rPrChange>
              </w:rPr>
              <w:t xml:space="preserve">UPDATE </w:t>
            </w:r>
            <w:ins w:id="45" w:author="Richard Ward" w:date="2021-02-22T09:20:00Z">
              <w:r w:rsidR="003F682F">
                <w:rPr>
                  <w:rFonts w:ascii="Arial" w:hAnsi="Arial" w:cs="Arial"/>
                  <w:i/>
                  <w:color w:val="FF0000"/>
                  <w:sz w:val="22"/>
                  <w:szCs w:val="22"/>
                </w:rPr>
                <w:t>15.2.21</w:t>
              </w:r>
            </w:ins>
            <w:del w:id="46" w:author="Richard Ward" w:date="2021-02-22T09:20:00Z">
              <w:r w:rsidRPr="008A63F1" w:rsidDel="003F682F">
                <w:rPr>
                  <w:rFonts w:ascii="Arial" w:hAnsi="Arial" w:cs="Arial"/>
                  <w:i/>
                  <w:color w:val="FF0000"/>
                  <w:sz w:val="22"/>
                  <w:szCs w:val="22"/>
                  <w:rPrChange w:id="47" w:author="Leah Crook" w:date="2021-02-16T13:14:00Z">
                    <w:rPr>
                      <w:rFonts w:ascii="Arial" w:hAnsi="Arial" w:cs="Arial"/>
                      <w:i/>
                      <w:sz w:val="22"/>
                      <w:szCs w:val="22"/>
                    </w:rPr>
                  </w:rPrChange>
                </w:rPr>
                <w:delText>3.11.20</w:delText>
              </w:r>
            </w:del>
            <w:r w:rsidRPr="008A63F1">
              <w:rPr>
                <w:rFonts w:ascii="Arial" w:hAnsi="Arial" w:cs="Arial"/>
                <w:i/>
                <w:color w:val="FF0000"/>
                <w:sz w:val="22"/>
                <w:szCs w:val="22"/>
                <w:rPrChange w:id="48" w:author="Leah Crook" w:date="2021-02-16T13:14:00Z">
                  <w:rPr>
                    <w:rFonts w:ascii="Arial" w:hAnsi="Arial" w:cs="Arial"/>
                    <w:i/>
                    <w:sz w:val="22"/>
                    <w:szCs w:val="22"/>
                  </w:rPr>
                </w:rPrChange>
              </w:rPr>
              <w:t xml:space="preserve">: All staff and members to wear masks when moving around the </w:t>
            </w:r>
            <w:del w:id="49" w:author="Leah Crook" w:date="2021-02-16T13:16:00Z">
              <w:r w:rsidRPr="008A63F1" w:rsidDel="008A63F1">
                <w:rPr>
                  <w:rFonts w:ascii="Arial" w:hAnsi="Arial" w:cs="Arial"/>
                  <w:i/>
                  <w:color w:val="FF0000"/>
                  <w:sz w:val="22"/>
                  <w:szCs w:val="22"/>
                  <w:rPrChange w:id="50" w:author="Leah Crook" w:date="2021-02-16T13:14:00Z">
                    <w:rPr>
                      <w:rFonts w:ascii="Arial" w:hAnsi="Arial" w:cs="Arial"/>
                      <w:i/>
                      <w:sz w:val="22"/>
                      <w:szCs w:val="22"/>
                    </w:rPr>
                  </w:rPrChange>
                </w:rPr>
                <w:delText>buildings.</w:delText>
              </w:r>
            </w:del>
            <w:ins w:id="51" w:author="Leah Crook" w:date="2021-02-16T13:16:00Z">
              <w:r w:rsidR="008A63F1" w:rsidRPr="008A63F1">
                <w:rPr>
                  <w:rFonts w:ascii="Arial" w:hAnsi="Arial" w:cs="Arial"/>
                  <w:i/>
                  <w:color w:val="FF0000"/>
                  <w:sz w:val="22"/>
                  <w:szCs w:val="22"/>
                </w:rPr>
                <w:t>buildings.</w:t>
              </w:r>
              <w:r w:rsidR="008A63F1">
                <w:rPr>
                  <w:rFonts w:ascii="Arial" w:hAnsi="Arial" w:cs="Arial"/>
                  <w:i/>
                  <w:color w:val="FF0000"/>
                  <w:sz w:val="22"/>
                  <w:szCs w:val="22"/>
                </w:rPr>
                <w:t xml:space="preserve"> Staff</w:t>
              </w:r>
            </w:ins>
            <w:ins w:id="52" w:author="Leah Crook" w:date="2021-02-16T13:15:00Z">
              <w:r w:rsidR="008A63F1">
                <w:rPr>
                  <w:rFonts w:ascii="Arial" w:hAnsi="Arial" w:cs="Arial"/>
                  <w:i/>
                  <w:color w:val="FF0000"/>
                  <w:sz w:val="22"/>
                  <w:szCs w:val="22"/>
                </w:rPr>
                <w:t xml:space="preserve"> to wear surgical standard masks while indoors.</w:t>
              </w:r>
            </w:ins>
            <w:r w:rsidRPr="008A63F1">
              <w:rPr>
                <w:rFonts w:ascii="Arial" w:hAnsi="Arial" w:cs="Arial"/>
                <w:i/>
                <w:color w:val="FF0000"/>
                <w:sz w:val="22"/>
                <w:szCs w:val="22"/>
                <w:rPrChange w:id="53" w:author="Leah Crook" w:date="2021-02-16T13:14:00Z">
                  <w:rPr>
                    <w:rFonts w:ascii="Arial" w:hAnsi="Arial" w:cs="Arial"/>
                    <w:i/>
                    <w:sz w:val="22"/>
                    <w:szCs w:val="22"/>
                  </w:rPr>
                </w:rPrChange>
              </w:rPr>
              <w:t xml:space="preserve"> Masks can only be removed when </w:t>
            </w:r>
            <w:del w:id="54" w:author="Leah Crook" w:date="2021-02-16T13:15:00Z">
              <w:r w:rsidRPr="008A63F1" w:rsidDel="008A63F1">
                <w:rPr>
                  <w:rFonts w:ascii="Arial" w:hAnsi="Arial" w:cs="Arial"/>
                  <w:i/>
                  <w:color w:val="FF0000"/>
                  <w:sz w:val="22"/>
                  <w:szCs w:val="22"/>
                  <w:rPrChange w:id="55" w:author="Leah Crook" w:date="2021-02-16T13:14:00Z">
                    <w:rPr>
                      <w:rFonts w:ascii="Arial" w:hAnsi="Arial" w:cs="Arial"/>
                      <w:i/>
                      <w:sz w:val="22"/>
                      <w:szCs w:val="22"/>
                    </w:rPr>
                  </w:rPrChange>
                </w:rPr>
                <w:delText xml:space="preserve">individuals </w:delText>
              </w:r>
            </w:del>
            <w:ins w:id="56" w:author="Leah Crook" w:date="2021-02-16T13:15:00Z">
              <w:r w:rsidR="008A63F1">
                <w:rPr>
                  <w:rFonts w:ascii="Arial" w:hAnsi="Arial" w:cs="Arial"/>
                  <w:i/>
                  <w:color w:val="FF0000"/>
                  <w:sz w:val="22"/>
                  <w:szCs w:val="22"/>
                </w:rPr>
                <w:t>staff</w:t>
              </w:r>
              <w:r w:rsidR="008A63F1" w:rsidRPr="008A63F1">
                <w:rPr>
                  <w:rFonts w:ascii="Arial" w:hAnsi="Arial" w:cs="Arial"/>
                  <w:i/>
                  <w:color w:val="FF0000"/>
                  <w:sz w:val="22"/>
                  <w:szCs w:val="22"/>
                  <w:rPrChange w:id="57" w:author="Leah Crook" w:date="2021-02-16T13:14:00Z">
                    <w:rPr>
                      <w:rFonts w:ascii="Arial" w:hAnsi="Arial" w:cs="Arial"/>
                      <w:i/>
                      <w:sz w:val="22"/>
                      <w:szCs w:val="22"/>
                    </w:rPr>
                  </w:rPrChange>
                </w:rPr>
                <w:t xml:space="preserve"> </w:t>
              </w:r>
            </w:ins>
            <w:r w:rsidRPr="008A63F1">
              <w:rPr>
                <w:rFonts w:ascii="Arial" w:hAnsi="Arial" w:cs="Arial"/>
                <w:i/>
                <w:color w:val="FF0000"/>
                <w:sz w:val="22"/>
                <w:szCs w:val="22"/>
                <w:rPrChange w:id="58" w:author="Leah Crook" w:date="2021-02-16T13:14:00Z">
                  <w:rPr>
                    <w:rFonts w:ascii="Arial" w:hAnsi="Arial" w:cs="Arial"/>
                    <w:i/>
                    <w:sz w:val="22"/>
                    <w:szCs w:val="22"/>
                  </w:rPr>
                </w:rPrChange>
              </w:rPr>
              <w:t>are stationary at work stations</w:t>
            </w:r>
            <w:ins w:id="59" w:author="Leah Crook" w:date="2021-02-16T13:16:00Z">
              <w:r w:rsidR="008A63F1">
                <w:rPr>
                  <w:rFonts w:ascii="Arial" w:hAnsi="Arial" w:cs="Arial"/>
                  <w:i/>
                  <w:color w:val="FF0000"/>
                  <w:sz w:val="22"/>
                  <w:szCs w:val="22"/>
                </w:rPr>
                <w:t xml:space="preserve"> </w:t>
              </w:r>
            </w:ins>
            <w:r w:rsidRPr="008A63F1">
              <w:rPr>
                <w:rFonts w:ascii="Arial" w:hAnsi="Arial" w:cs="Arial"/>
                <w:i/>
                <w:color w:val="FF0000"/>
                <w:sz w:val="22"/>
                <w:szCs w:val="22"/>
                <w:rPrChange w:id="60" w:author="Leah Crook" w:date="2021-02-16T13:14:00Z">
                  <w:rPr>
                    <w:rFonts w:ascii="Arial" w:hAnsi="Arial" w:cs="Arial"/>
                    <w:i/>
                    <w:sz w:val="22"/>
                    <w:szCs w:val="22"/>
                  </w:rPr>
                </w:rPrChange>
              </w:rPr>
              <w:t>.</w:t>
            </w:r>
            <w:ins w:id="61" w:author="Leah Crook" w:date="2021-02-16T13:15:00Z">
              <w:r w:rsidR="008A63F1">
                <w:rPr>
                  <w:rFonts w:ascii="Arial" w:hAnsi="Arial" w:cs="Arial"/>
                  <w:i/>
                  <w:color w:val="FF0000"/>
                  <w:sz w:val="22"/>
                  <w:szCs w:val="22"/>
                </w:rPr>
                <w:t xml:space="preserve">Staff are not to remove masks while working members. </w:t>
              </w:r>
            </w:ins>
          </w:p>
          <w:p w:rsidR="00AD5D78" w:rsidRPr="00130427" w:rsidRDefault="00AD5D78" w:rsidP="002A7F09">
            <w:pPr>
              <w:rPr>
                <w:rFonts w:ascii="Arial" w:hAnsi="Arial" w:cs="Arial"/>
                <w:i/>
                <w:sz w:val="22"/>
                <w:szCs w:val="22"/>
              </w:rPr>
            </w:pPr>
            <w:r w:rsidRPr="00130427">
              <w:rPr>
                <w:rFonts w:ascii="Arial" w:hAnsi="Arial" w:cs="Arial"/>
                <w:i/>
                <w:sz w:val="22"/>
                <w:szCs w:val="22"/>
              </w:rPr>
              <w:t xml:space="preserve">UPDATE 24.6.20: Members and staff to be temperature checked as they arrive at Assist (with reference to any unusually higher temperature readings due to other factors affecting individuals).  </w:t>
            </w:r>
          </w:p>
          <w:p w:rsidR="001A25DE" w:rsidRDefault="001A25DE" w:rsidP="002A7F09">
            <w:pPr>
              <w:rPr>
                <w:rFonts w:ascii="Arial" w:hAnsi="Arial" w:cs="Arial"/>
                <w:i/>
                <w:sz w:val="22"/>
                <w:szCs w:val="22"/>
              </w:rPr>
            </w:pPr>
            <w:r>
              <w:rPr>
                <w:rFonts w:ascii="Arial" w:hAnsi="Arial" w:cs="Arial"/>
                <w:i/>
                <w:sz w:val="22"/>
                <w:szCs w:val="22"/>
              </w:rPr>
              <w:t>UPDATE 1.10.20: Everyone attending Assist to be asked if they or anyone in their household are experiencing symptoms of Covid 19.</w:t>
            </w:r>
          </w:p>
          <w:p w:rsidR="00BE3861" w:rsidRPr="00EA4E5E" w:rsidRDefault="00EA4E5E" w:rsidP="002A7F09">
            <w:pPr>
              <w:rPr>
                <w:rFonts w:ascii="Arial" w:hAnsi="Arial" w:cs="Arial"/>
                <w:i/>
                <w:sz w:val="22"/>
                <w:szCs w:val="22"/>
              </w:rPr>
            </w:pPr>
            <w:r w:rsidRPr="00EA4E5E">
              <w:rPr>
                <w:rFonts w:ascii="Arial" w:hAnsi="Arial" w:cs="Arial"/>
                <w:i/>
                <w:sz w:val="22"/>
                <w:szCs w:val="22"/>
              </w:rPr>
              <w:t>UPDATE 23.7.20: Procedures detailing actions required when a case of Covid 19 is suspected or confirmed attached to this risk assessment (see below)</w:t>
            </w:r>
          </w:p>
          <w:p w:rsidR="002A7F09" w:rsidRPr="00197216" w:rsidRDefault="002A7F09" w:rsidP="002A7F09">
            <w:pPr>
              <w:rPr>
                <w:rFonts w:ascii="Arial" w:hAnsi="Arial" w:cs="Arial"/>
                <w:sz w:val="22"/>
                <w:szCs w:val="22"/>
              </w:rPr>
            </w:pPr>
            <w:r w:rsidRPr="00197216">
              <w:rPr>
                <w:rFonts w:ascii="Arial" w:hAnsi="Arial" w:cs="Arial"/>
                <w:sz w:val="22"/>
                <w:szCs w:val="22"/>
              </w:rPr>
              <w:t xml:space="preserve">Internal communication channels and cascading of messages through line managers will be carried out regularly to reassure and support employees in a fast changing situation. </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Line managers will offer support to staff who are affected by Coronavirus or has a family member affected.</w:t>
            </w: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2A7F09" w:rsidRPr="00197216" w:rsidRDefault="002A7F09"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7E304E" w:rsidRDefault="007E304E" w:rsidP="002A7F09">
            <w:pPr>
              <w:rPr>
                <w:rFonts w:ascii="Arial" w:hAnsi="Arial" w:cs="Arial"/>
                <w:sz w:val="22"/>
                <w:szCs w:val="22"/>
              </w:rPr>
            </w:pPr>
          </w:p>
          <w:p w:rsidR="007E304E" w:rsidRDefault="007E304E" w:rsidP="002A7F09">
            <w:pPr>
              <w:rPr>
                <w:rFonts w:ascii="Arial" w:hAnsi="Arial" w:cs="Arial"/>
                <w:sz w:val="22"/>
                <w:szCs w:val="22"/>
              </w:rPr>
            </w:pPr>
          </w:p>
          <w:p w:rsidR="00984D2D" w:rsidRPr="00197216" w:rsidRDefault="0025357F" w:rsidP="002A7F09">
            <w:pPr>
              <w:rPr>
                <w:rFonts w:ascii="Arial" w:hAnsi="Arial" w:cs="Arial"/>
                <w:sz w:val="22"/>
                <w:szCs w:val="22"/>
              </w:rPr>
            </w:pPr>
            <w:r w:rsidRPr="00197216">
              <w:rPr>
                <w:rFonts w:ascii="Arial" w:hAnsi="Arial" w:cs="Arial"/>
                <w:sz w:val="22"/>
                <w:szCs w:val="22"/>
              </w:rPr>
              <w:t>Assist to work with Norfolk County Council to help co-ordinate safe journey planning for members that are able to attend.</w:t>
            </w:r>
          </w:p>
          <w:p w:rsidR="0025357F" w:rsidRDefault="0025357F" w:rsidP="002A7F09">
            <w:pPr>
              <w:rPr>
                <w:ins w:id="62" w:author="Leah Crook" w:date="2021-02-16T13:17:00Z"/>
                <w:rFonts w:ascii="Arial" w:hAnsi="Arial" w:cs="Arial"/>
                <w:sz w:val="22"/>
                <w:szCs w:val="22"/>
              </w:rPr>
            </w:pPr>
            <w:r w:rsidRPr="00197216">
              <w:rPr>
                <w:rFonts w:ascii="Arial" w:hAnsi="Arial" w:cs="Arial"/>
                <w:sz w:val="22"/>
                <w:szCs w:val="22"/>
              </w:rPr>
              <w:t>Assist to ask parents and carers if they are willing to help with the transport of the member in the short term.</w:t>
            </w:r>
          </w:p>
          <w:p w:rsidR="008A63F1" w:rsidRPr="008A63F1" w:rsidRDefault="003F682F" w:rsidP="002A7F09">
            <w:pPr>
              <w:rPr>
                <w:rFonts w:ascii="Arial" w:hAnsi="Arial" w:cs="Arial"/>
                <w:color w:val="FF0000"/>
                <w:sz w:val="22"/>
                <w:szCs w:val="22"/>
                <w:rPrChange w:id="63" w:author="Leah Crook" w:date="2021-02-16T13:17:00Z">
                  <w:rPr>
                    <w:rFonts w:ascii="Arial" w:hAnsi="Arial" w:cs="Arial"/>
                    <w:sz w:val="22"/>
                    <w:szCs w:val="22"/>
                  </w:rPr>
                </w:rPrChange>
              </w:rPr>
            </w:pPr>
            <w:ins w:id="64" w:author="Richard Ward" w:date="2021-02-22T09:20:00Z">
              <w:r>
                <w:rPr>
                  <w:rFonts w:ascii="Arial" w:hAnsi="Arial" w:cs="Arial"/>
                  <w:color w:val="FF0000"/>
                  <w:sz w:val="22"/>
                  <w:szCs w:val="22"/>
                </w:rPr>
                <w:t xml:space="preserve">Update 15.2.21: </w:t>
              </w:r>
            </w:ins>
            <w:bookmarkStart w:id="65" w:name="_GoBack"/>
            <w:bookmarkEnd w:id="65"/>
            <w:ins w:id="66" w:author="Leah Crook" w:date="2021-02-16T13:17:00Z">
              <w:r w:rsidR="008A63F1" w:rsidRPr="008A63F1">
                <w:rPr>
                  <w:rFonts w:ascii="Arial" w:hAnsi="Arial" w:cs="Arial"/>
                  <w:color w:val="FF0000"/>
                  <w:sz w:val="22"/>
                  <w:szCs w:val="22"/>
                  <w:rPrChange w:id="67" w:author="Leah Crook" w:date="2021-02-16T13:17:00Z">
                    <w:rPr>
                      <w:rFonts w:ascii="Arial" w:hAnsi="Arial" w:cs="Arial"/>
                      <w:sz w:val="22"/>
                      <w:szCs w:val="22"/>
                    </w:rPr>
                  </w:rPrChange>
                </w:rPr>
                <w:t>Any visitors to the Assist Trust are to wear a surgical standard mask at all times</w:t>
              </w:r>
              <w:r w:rsidR="00706FDF">
                <w:rPr>
                  <w:rFonts w:ascii="Arial" w:hAnsi="Arial" w:cs="Arial"/>
                  <w:color w:val="FF0000"/>
                  <w:sz w:val="22"/>
                  <w:szCs w:val="22"/>
                </w:rPr>
                <w:t xml:space="preserve"> while indoors or interacting with the members </w:t>
              </w:r>
            </w:ins>
          </w:p>
          <w:p w:rsidR="0025357F" w:rsidRPr="00197216" w:rsidRDefault="0025357F" w:rsidP="002A7F09">
            <w:pPr>
              <w:rPr>
                <w:rFonts w:ascii="Arial" w:hAnsi="Arial" w:cs="Arial"/>
                <w:sz w:val="22"/>
                <w:szCs w:val="22"/>
              </w:rPr>
            </w:pPr>
            <w:r w:rsidRPr="00197216">
              <w:rPr>
                <w:rFonts w:ascii="Arial" w:hAnsi="Arial" w:cs="Arial"/>
                <w:sz w:val="22"/>
                <w:szCs w:val="22"/>
              </w:rPr>
              <w:t>Assist to explore the possibility of offering help to transport members to day services safely.</w:t>
            </w:r>
          </w:p>
          <w:p w:rsidR="00984D2D" w:rsidRDefault="00984D2D" w:rsidP="002A7F09">
            <w:pPr>
              <w:rPr>
                <w:rFonts w:ascii="Arial" w:hAnsi="Arial" w:cs="Arial"/>
                <w:sz w:val="22"/>
                <w:szCs w:val="22"/>
              </w:rPr>
            </w:pPr>
          </w:p>
          <w:p w:rsidR="006C3442" w:rsidRPr="00197216" w:rsidRDefault="006C3442" w:rsidP="002A7F09">
            <w:pPr>
              <w:rPr>
                <w:rFonts w:ascii="Arial" w:hAnsi="Arial" w:cs="Arial"/>
                <w:sz w:val="22"/>
                <w:szCs w:val="22"/>
              </w:rPr>
            </w:pPr>
          </w:p>
          <w:p w:rsidR="00AD5D78" w:rsidRPr="00197216" w:rsidRDefault="00AD5D78"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5A4BDE" w:rsidRDefault="005A4BDE" w:rsidP="002A7F09">
            <w:pPr>
              <w:rPr>
                <w:rFonts w:ascii="Arial" w:hAnsi="Arial" w:cs="Arial"/>
                <w:sz w:val="22"/>
                <w:szCs w:val="22"/>
              </w:rPr>
            </w:pPr>
          </w:p>
          <w:p w:rsidR="002A7F09" w:rsidRPr="00197216" w:rsidRDefault="002A7F09" w:rsidP="002A7F09">
            <w:pPr>
              <w:rPr>
                <w:rFonts w:ascii="Arial" w:hAnsi="Arial" w:cs="Arial"/>
                <w:sz w:val="22"/>
                <w:szCs w:val="22"/>
              </w:rPr>
            </w:pPr>
            <w:r w:rsidRPr="00197216">
              <w:rPr>
                <w:rFonts w:ascii="Arial" w:hAnsi="Arial" w:cs="Arial"/>
                <w:sz w:val="22"/>
                <w:szCs w:val="22"/>
              </w:rPr>
              <w:t>Regular communication of mental health information and open door policy for those who need additional support.</w:t>
            </w:r>
          </w:p>
          <w:p w:rsidR="002A7F09" w:rsidRPr="00197216" w:rsidRDefault="002A7F09" w:rsidP="002A7F09">
            <w:pPr>
              <w:ind w:firstLine="720"/>
              <w:rPr>
                <w:rFonts w:ascii="Arial" w:hAnsi="Arial" w:cs="Arial"/>
                <w:sz w:val="22"/>
                <w:szCs w:val="22"/>
              </w:rPr>
            </w:pPr>
          </w:p>
          <w:p w:rsidR="00AD5D78" w:rsidRPr="00197216" w:rsidRDefault="00AD5D78" w:rsidP="002A7F09">
            <w:pPr>
              <w:ind w:firstLine="720"/>
              <w:rPr>
                <w:rFonts w:ascii="Arial" w:hAnsi="Arial" w:cs="Arial"/>
                <w:sz w:val="22"/>
                <w:szCs w:val="22"/>
              </w:rPr>
            </w:pPr>
          </w:p>
          <w:p w:rsidR="00AD5D78" w:rsidRPr="00197216" w:rsidRDefault="00AD5D78" w:rsidP="006C3442">
            <w:pPr>
              <w:rPr>
                <w:rFonts w:ascii="Arial" w:hAnsi="Arial" w:cs="Arial"/>
                <w:sz w:val="22"/>
                <w:szCs w:val="22"/>
              </w:rPr>
            </w:pPr>
          </w:p>
          <w:p w:rsidR="00AD5D78" w:rsidRPr="00197216" w:rsidRDefault="00AD5D78" w:rsidP="00AD5D78">
            <w:pPr>
              <w:rPr>
                <w:rFonts w:ascii="Arial" w:hAnsi="Arial" w:cs="Arial"/>
                <w:i/>
                <w:sz w:val="22"/>
                <w:szCs w:val="22"/>
              </w:rPr>
            </w:pPr>
            <w:r w:rsidRPr="00197216">
              <w:rPr>
                <w:rFonts w:ascii="Arial" w:hAnsi="Arial" w:cs="Arial"/>
                <w:i/>
                <w:sz w:val="22"/>
                <w:szCs w:val="22"/>
              </w:rPr>
              <w:t>All arrangements to support Assist Trust members that fall outside t</w:t>
            </w:r>
            <w:r w:rsidR="00197216" w:rsidRPr="00197216">
              <w:rPr>
                <w:rFonts w:ascii="Arial" w:hAnsi="Arial" w:cs="Arial"/>
                <w:i/>
                <w:sz w:val="22"/>
                <w:szCs w:val="22"/>
              </w:rPr>
              <w:t>he day service arrangements detailed above to be covered by all the same principles as described, in the following areas: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Hand washing / enhanced hygiene</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Social distancing guidance</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Transport arrangements for members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Cleaning routines for all facilities used</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PPE requirements</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Zone working</w:t>
            </w:r>
          </w:p>
          <w:p w:rsidR="00197216" w:rsidRPr="00197216" w:rsidRDefault="00197216" w:rsidP="00197216">
            <w:pPr>
              <w:pStyle w:val="ListParagraph"/>
              <w:numPr>
                <w:ilvl w:val="0"/>
                <w:numId w:val="6"/>
              </w:numPr>
              <w:rPr>
                <w:rFonts w:ascii="Arial" w:hAnsi="Arial" w:cs="Arial"/>
                <w:i/>
                <w:sz w:val="22"/>
                <w:szCs w:val="22"/>
              </w:rPr>
            </w:pPr>
            <w:r w:rsidRPr="00197216">
              <w:rPr>
                <w:rFonts w:ascii="Arial" w:hAnsi="Arial" w:cs="Arial"/>
                <w:i/>
                <w:sz w:val="22"/>
                <w:szCs w:val="22"/>
              </w:rPr>
              <w:t>Covid 19 symptoms</w:t>
            </w:r>
          </w:p>
          <w:p w:rsidR="002A7F09" w:rsidRPr="00197216" w:rsidRDefault="00197216" w:rsidP="002A7F09">
            <w:pPr>
              <w:rPr>
                <w:rFonts w:ascii="Arial" w:hAnsi="Arial" w:cs="Arial"/>
                <w:i/>
                <w:sz w:val="22"/>
                <w:szCs w:val="22"/>
              </w:rPr>
            </w:pPr>
            <w:r w:rsidRPr="00197216">
              <w:rPr>
                <w:rFonts w:ascii="Arial" w:hAnsi="Arial" w:cs="Arial"/>
                <w:i/>
                <w:sz w:val="22"/>
                <w:szCs w:val="22"/>
              </w:rPr>
              <w:t>Managers to conduct and document individual risk assessments in order to cover such arrangements, in discussion with Social Services, the family and others as appropriate.</w:t>
            </w:r>
          </w:p>
          <w:p w:rsidR="00197216" w:rsidRPr="00197216" w:rsidRDefault="00197216" w:rsidP="002A7F09">
            <w:pPr>
              <w:rPr>
                <w:rFonts w:ascii="Arial" w:hAnsi="Arial" w:cs="Arial"/>
                <w:sz w:val="22"/>
                <w:szCs w:val="22"/>
              </w:rPr>
            </w:pPr>
            <w:r w:rsidRPr="00197216">
              <w:rPr>
                <w:rFonts w:ascii="Arial" w:hAnsi="Arial" w:cs="Arial"/>
                <w:i/>
                <w:sz w:val="22"/>
                <w:szCs w:val="22"/>
              </w:rPr>
              <w:t>All such arrangements to work along Assist Trust Covid 19 risk assessment principles as described above.</w:t>
            </w:r>
          </w:p>
        </w:tc>
      </w:tr>
    </w:tbl>
    <w:p w:rsidR="00CE0F0A" w:rsidRDefault="00CE0F0A">
      <w:pPr>
        <w:rPr>
          <w:rFonts w:ascii="Arial" w:hAnsi="Arial" w:cs="Arial"/>
          <w:sz w:val="22"/>
          <w:szCs w:val="22"/>
        </w:rPr>
      </w:pPr>
    </w:p>
    <w:p w:rsidR="000A0C81" w:rsidRDefault="000A0C81">
      <w:pPr>
        <w:rPr>
          <w:rFonts w:ascii="Arial" w:hAnsi="Arial" w:cs="Arial"/>
          <w:sz w:val="22"/>
          <w:szCs w:val="22"/>
        </w:rPr>
      </w:pPr>
    </w:p>
    <w:p w:rsidR="000A0C81" w:rsidRPr="000A0C81" w:rsidRDefault="00951CB1" w:rsidP="000A0C81">
      <w:pPr>
        <w:jc w:val="center"/>
        <w:rPr>
          <w:rFonts w:ascii="Arial" w:hAnsi="Arial" w:cs="Arial"/>
          <w:b/>
          <w:sz w:val="22"/>
          <w:szCs w:val="22"/>
        </w:rPr>
      </w:pPr>
      <w:r>
        <w:rPr>
          <w:rFonts w:ascii="Arial" w:hAnsi="Arial" w:cs="Arial"/>
          <w:b/>
          <w:sz w:val="22"/>
          <w:szCs w:val="22"/>
        </w:rPr>
        <w:t>Schedule for working day at Assist buildings – updated 8.9.20</w:t>
      </w:r>
    </w:p>
    <w:p w:rsidR="000A0C81" w:rsidRPr="000A0C81" w:rsidRDefault="000A0C81" w:rsidP="000A0C81">
      <w:pPr>
        <w:jc w:val="center"/>
        <w:rPr>
          <w:rFonts w:ascii="Arial" w:hAnsi="Arial" w:cs="Arial"/>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7513"/>
      </w:tblGrid>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Time </w:t>
            </w:r>
          </w:p>
        </w:tc>
        <w:tc>
          <w:tcPr>
            <w:tcW w:w="7513" w:type="dxa"/>
          </w:tcPr>
          <w:p w:rsidR="000A0C81" w:rsidRPr="00A20E2E" w:rsidRDefault="00A20E2E" w:rsidP="00951CB1">
            <w:pPr>
              <w:rPr>
                <w:rFonts w:ascii="Arial" w:hAnsi="Arial" w:cs="Arial"/>
                <w:b/>
                <w:sz w:val="22"/>
                <w:szCs w:val="22"/>
              </w:rPr>
            </w:pPr>
            <w:r w:rsidRPr="00A20E2E">
              <w:rPr>
                <w:rFonts w:ascii="Arial" w:hAnsi="Arial" w:cs="Arial"/>
                <w:b/>
                <w:sz w:val="22"/>
                <w:szCs w:val="22"/>
              </w:rPr>
              <w:t>(from Monday 13</w:t>
            </w:r>
            <w:r w:rsidRPr="00A20E2E">
              <w:rPr>
                <w:rFonts w:ascii="Arial" w:hAnsi="Arial" w:cs="Arial"/>
                <w:b/>
                <w:sz w:val="22"/>
                <w:szCs w:val="22"/>
                <w:vertAlign w:val="superscript"/>
              </w:rPr>
              <w:t>th</w:t>
            </w:r>
            <w:r w:rsidRPr="00A20E2E">
              <w:rPr>
                <w:rFonts w:ascii="Arial" w:hAnsi="Arial" w:cs="Arial"/>
                <w:b/>
                <w:sz w:val="22"/>
                <w:szCs w:val="22"/>
              </w:rPr>
              <w:t xml:space="preserve"> July, 2020 onwards – to be reviewed regularly)</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8:30</w:t>
            </w:r>
          </w:p>
        </w:tc>
        <w:tc>
          <w:tcPr>
            <w:tcW w:w="7513" w:type="dxa"/>
          </w:tcPr>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Managers to arrive and open up buildings</w:t>
            </w:r>
          </w:p>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Managers to open as many doors as possible to avoid people having touch doors to open and close them.</w:t>
            </w:r>
          </w:p>
          <w:p w:rsidR="000A0C81" w:rsidRPr="000A0C81" w:rsidRDefault="000A0C81" w:rsidP="00951CB1">
            <w:pPr>
              <w:pStyle w:val="ListParagraph"/>
              <w:numPr>
                <w:ilvl w:val="0"/>
                <w:numId w:val="7"/>
              </w:numPr>
              <w:spacing w:after="0" w:line="240" w:lineRule="auto"/>
              <w:jc w:val="left"/>
              <w:rPr>
                <w:rFonts w:ascii="Arial" w:hAnsi="Arial" w:cs="Arial"/>
                <w:sz w:val="22"/>
                <w:szCs w:val="22"/>
              </w:rPr>
            </w:pPr>
            <w:r w:rsidRPr="000A0C81">
              <w:rPr>
                <w:rFonts w:ascii="Arial" w:hAnsi="Arial" w:cs="Arial"/>
                <w:sz w:val="22"/>
                <w:szCs w:val="22"/>
              </w:rPr>
              <w:t xml:space="preserve">Staff to ensure they are prepared with the rota and members attending list for members within their bubble. Staff to ensure a group plan is sorted and ready to go in accordance with the schedule.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9:00</w:t>
            </w:r>
          </w:p>
        </w:tc>
        <w:tc>
          <w:tcPr>
            <w:tcW w:w="7513" w:type="dxa"/>
          </w:tcPr>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arrive – Staff to wait outside using the marked spaces to ensure they are adhering to social distancing rules. Temperature checked by managers before entering the building, wash hands and go to allocated bubble. </w:t>
            </w:r>
          </w:p>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to be given a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 if appropriate </w:t>
            </w:r>
          </w:p>
          <w:p w:rsidR="000A0C81" w:rsidRPr="000A0C81" w:rsidRDefault="000A0C81" w:rsidP="00951CB1">
            <w:pPr>
              <w:pStyle w:val="ListParagraph"/>
              <w:numPr>
                <w:ilvl w:val="0"/>
                <w:numId w:val="8"/>
              </w:numPr>
              <w:spacing w:after="0" w:line="240" w:lineRule="auto"/>
              <w:jc w:val="left"/>
              <w:rPr>
                <w:rFonts w:ascii="Arial" w:hAnsi="Arial" w:cs="Arial"/>
                <w:sz w:val="22"/>
                <w:szCs w:val="22"/>
              </w:rPr>
            </w:pPr>
            <w:r w:rsidRPr="000A0C81">
              <w:rPr>
                <w:rFonts w:ascii="Arial" w:hAnsi="Arial" w:cs="Arial"/>
                <w:sz w:val="22"/>
                <w:szCs w:val="22"/>
              </w:rPr>
              <w:t xml:space="preserve">Staff to set up resources for their own bubble – to include PPE box, members pencil cases, group equipment and water dispensers.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lastRenderedPageBreak/>
              <w:t>9:30</w:t>
            </w:r>
          </w:p>
        </w:tc>
        <w:tc>
          <w:tcPr>
            <w:tcW w:w="7513" w:type="dxa"/>
          </w:tcPr>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Members start to arrive, members to wait outside using the marked spaces.</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Temperature checked before entering the building by allocated staff member</w:t>
            </w:r>
            <w:r w:rsidR="001A25DE">
              <w:rPr>
                <w:rFonts w:ascii="Arial" w:hAnsi="Arial" w:cs="Arial"/>
                <w:sz w:val="22"/>
                <w:szCs w:val="22"/>
              </w:rPr>
              <w:t>. Also asked if they or anyone in the household are experiencing Covid 19 symptoms.</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Members will be support to wash their hands and then shown straight to their allocated bubble</w:t>
            </w:r>
          </w:p>
          <w:p w:rsidR="000A0C81" w:rsidRPr="000A0C81" w:rsidRDefault="000A0C81" w:rsidP="00951CB1">
            <w:pPr>
              <w:pStyle w:val="ListParagraph"/>
              <w:numPr>
                <w:ilvl w:val="0"/>
                <w:numId w:val="10"/>
              </w:numPr>
              <w:spacing w:after="0" w:line="240" w:lineRule="auto"/>
              <w:jc w:val="left"/>
              <w:rPr>
                <w:rFonts w:ascii="Arial" w:hAnsi="Arial" w:cs="Arial"/>
                <w:sz w:val="22"/>
                <w:szCs w:val="22"/>
              </w:rPr>
            </w:pPr>
            <w:r w:rsidRPr="000A0C81">
              <w:rPr>
                <w:rFonts w:ascii="Arial" w:hAnsi="Arial" w:cs="Arial"/>
                <w:sz w:val="22"/>
                <w:szCs w:val="22"/>
              </w:rPr>
              <w:t xml:space="preserve">The staff member running their bubble are responsible for reporting any members who have not arrived to the management team.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9:30 – 14:15</w:t>
            </w:r>
          </w:p>
        </w:tc>
        <w:tc>
          <w:tcPr>
            <w:tcW w:w="7513" w:type="dxa"/>
          </w:tcPr>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Groups will be run, break and lunch times can be adapted to the group’s needs. Lunch times at set at 12pm and will be in the main hall at Lazar for all groups ensuring staff and members keep within their bubbles, at Colegate staff and members are to have breaks in their bubble.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Each day staff to go through emergency procedures, toilet procedures, PPE demonstration and daily routine </w:t>
            </w:r>
            <w:proofErr w:type="spellStart"/>
            <w:r w:rsidRPr="000A0C81">
              <w:rPr>
                <w:rFonts w:ascii="Arial" w:hAnsi="Arial" w:cs="Arial"/>
                <w:sz w:val="22"/>
                <w:szCs w:val="22"/>
              </w:rPr>
              <w:t>etc</w:t>
            </w:r>
            <w:proofErr w:type="spellEnd"/>
            <w:r w:rsidRPr="000A0C81">
              <w:rPr>
                <w:rFonts w:ascii="Arial" w:hAnsi="Arial" w:cs="Arial"/>
                <w:sz w:val="22"/>
                <w:szCs w:val="22"/>
              </w:rPr>
              <w:t xml:space="preserve"> with the members at the start of the group.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Members to have hands sanitised before and after break/lunch times.</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 xml:space="preserve">A member of staff will need to be with the groups at all times, if needing a comfort break please speak to a manager in plenty of time. </w:t>
            </w:r>
          </w:p>
          <w:p w:rsidR="000A0C81" w:rsidRPr="000A0C81" w:rsidRDefault="000A0C81" w:rsidP="00951CB1">
            <w:pPr>
              <w:pStyle w:val="ListParagraph"/>
              <w:numPr>
                <w:ilvl w:val="0"/>
                <w:numId w:val="11"/>
              </w:numPr>
              <w:spacing w:after="0" w:line="240" w:lineRule="auto"/>
              <w:jc w:val="left"/>
              <w:rPr>
                <w:rFonts w:ascii="Arial" w:hAnsi="Arial" w:cs="Arial"/>
                <w:sz w:val="22"/>
                <w:szCs w:val="22"/>
              </w:rPr>
            </w:pPr>
            <w:r w:rsidRPr="000A0C81">
              <w:rPr>
                <w:rFonts w:ascii="Arial" w:hAnsi="Arial" w:cs="Arial"/>
                <w:sz w:val="22"/>
                <w:szCs w:val="22"/>
              </w:rPr>
              <w:t>Allocated staff on toilet and cover duties</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14:15</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Members start to prepare to leave, use this time to use the toilets for the last time, wash hands before leaving Assist. </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The person on toilet duty will be responsible for ensuring the members use the toilets safely.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14:30</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Members start to leave – members will called by the allocated taxi person.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14:30 – 15:30</w:t>
            </w:r>
          </w:p>
        </w:tc>
        <w:tc>
          <w:tcPr>
            <w:tcW w:w="7513" w:type="dxa"/>
          </w:tcPr>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Staff clean own bubble, person on toilet duty to clean the kitchen/ hand washing area </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Staff restock PPE boxes (please ask managers for any PPE required), clean out water coolers and restock disposable cups.</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Staff to clean members pencil cases (outside, not individual pens) and individual face shields and put back into allocated box.</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Staff to ensure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cleaned and returned to managers.</w:t>
            </w:r>
          </w:p>
          <w:p w:rsidR="000A0C81" w:rsidRPr="000A0C81" w:rsidRDefault="000A0C81" w:rsidP="00951CB1">
            <w:pPr>
              <w:pStyle w:val="ListParagraph"/>
              <w:numPr>
                <w:ilvl w:val="0"/>
                <w:numId w:val="12"/>
              </w:numPr>
              <w:spacing w:after="0" w:line="240" w:lineRule="auto"/>
              <w:jc w:val="left"/>
              <w:rPr>
                <w:rFonts w:ascii="Arial" w:hAnsi="Arial" w:cs="Arial"/>
                <w:sz w:val="22"/>
                <w:szCs w:val="22"/>
              </w:rPr>
            </w:pPr>
            <w:r w:rsidRPr="000A0C81">
              <w:rPr>
                <w:rFonts w:ascii="Arial" w:hAnsi="Arial" w:cs="Arial"/>
                <w:sz w:val="22"/>
                <w:szCs w:val="22"/>
              </w:rPr>
              <w:t xml:space="preserve">Allocated staff to use </w:t>
            </w:r>
            <w:proofErr w:type="spellStart"/>
            <w:r w:rsidRPr="000A0C81">
              <w:rPr>
                <w:rFonts w:ascii="Arial" w:hAnsi="Arial" w:cs="Arial"/>
                <w:sz w:val="22"/>
                <w:szCs w:val="22"/>
              </w:rPr>
              <w:t>fogger</w:t>
            </w:r>
            <w:proofErr w:type="spellEnd"/>
            <w:r w:rsidRPr="000A0C81">
              <w:rPr>
                <w:rFonts w:ascii="Arial" w:hAnsi="Arial" w:cs="Arial"/>
                <w:sz w:val="22"/>
                <w:szCs w:val="22"/>
              </w:rPr>
              <w:t xml:space="preserve">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15:30</w:t>
            </w:r>
          </w:p>
        </w:tc>
        <w:tc>
          <w:tcPr>
            <w:tcW w:w="7513" w:type="dxa"/>
          </w:tcPr>
          <w:p w:rsidR="000A0C81" w:rsidRPr="000A0C8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leave to go home, once home using remaining hour to complete admin work and fill out member’s progress notes. </w:t>
            </w:r>
          </w:p>
          <w:p w:rsidR="000A0C81" w:rsidRPr="000A0C8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whose finishing time is 3:30pm are to do progress notes on their office days, other paperwork such as seizure forms, accident forms </w:t>
            </w:r>
            <w:proofErr w:type="spellStart"/>
            <w:r w:rsidRPr="000A0C81">
              <w:rPr>
                <w:rFonts w:ascii="Arial" w:hAnsi="Arial" w:cs="Arial"/>
                <w:sz w:val="22"/>
                <w:szCs w:val="22"/>
              </w:rPr>
              <w:t>etc</w:t>
            </w:r>
            <w:proofErr w:type="spellEnd"/>
            <w:r w:rsidRPr="000A0C81">
              <w:rPr>
                <w:rFonts w:ascii="Arial" w:hAnsi="Arial" w:cs="Arial"/>
                <w:sz w:val="22"/>
                <w:szCs w:val="22"/>
              </w:rPr>
              <w:t xml:space="preserve"> will need to be completed as soon as possible. </w:t>
            </w:r>
          </w:p>
          <w:p w:rsidR="000A0C81" w:rsidRPr="00951CB1" w:rsidRDefault="000A0C81" w:rsidP="00951CB1">
            <w:pPr>
              <w:pStyle w:val="ListParagraph"/>
              <w:numPr>
                <w:ilvl w:val="0"/>
                <w:numId w:val="13"/>
              </w:numPr>
              <w:spacing w:after="0" w:line="240" w:lineRule="auto"/>
              <w:jc w:val="left"/>
              <w:rPr>
                <w:rFonts w:ascii="Arial" w:hAnsi="Arial" w:cs="Arial"/>
                <w:sz w:val="22"/>
                <w:szCs w:val="22"/>
              </w:rPr>
            </w:pPr>
            <w:r w:rsidRPr="000A0C81">
              <w:rPr>
                <w:rFonts w:ascii="Arial" w:hAnsi="Arial" w:cs="Arial"/>
                <w:sz w:val="22"/>
                <w:szCs w:val="22"/>
              </w:rPr>
              <w:t xml:space="preserve">Staff to read handover for the next </w:t>
            </w:r>
            <w:r w:rsidR="00951CB1">
              <w:rPr>
                <w:rFonts w:ascii="Arial" w:hAnsi="Arial" w:cs="Arial"/>
                <w:sz w:val="22"/>
                <w:szCs w:val="22"/>
              </w:rPr>
              <w:t>day at home, which will be updated on the shared staff account.</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Other </w:t>
            </w:r>
          </w:p>
        </w:tc>
        <w:tc>
          <w:tcPr>
            <w:tcW w:w="7513" w:type="dxa"/>
          </w:tcPr>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will be unable to go out for lunch, staff will also be unable to use the kettle, microwave, toaster, fridge, cutlery, mugs, glasses etc. Staff will need to bring in everything they need for lunch, snacks and drinks. Water will still be avai</w:t>
            </w:r>
            <w:r w:rsidR="00951CB1">
              <w:rPr>
                <w:rFonts w:ascii="Arial" w:hAnsi="Arial" w:cs="Arial"/>
                <w:sz w:val="22"/>
                <w:szCs w:val="22"/>
              </w:rPr>
              <w:t>la</w:t>
            </w:r>
            <w:r w:rsidRPr="000A0C81">
              <w:rPr>
                <w:rFonts w:ascii="Arial" w:hAnsi="Arial" w:cs="Arial"/>
                <w:sz w:val="22"/>
                <w:szCs w:val="22"/>
              </w:rPr>
              <w:t xml:space="preserve">ble.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The staff office and photocopier with not be in use. Please speak to manager if you require anything to be printed, however this must be kept to a minimum.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are to ensure they launder clothes as soon as they get home, staff are to wear freshly laundered clothes each day.</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Staff are to avoid wearing unnecessary jewellery (Wedding rings and watches that can be cleaned are ok)</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Staff are to park at the Saint Georges church or the Golden Dog Lane car park.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The work vehicles are to be kept in the Lazar Car Park in the marked spaces. </w:t>
            </w:r>
          </w:p>
          <w:p w:rsidR="000A0C81" w:rsidRPr="000A0C81" w:rsidRDefault="000A0C81" w:rsidP="00951CB1">
            <w:pPr>
              <w:pStyle w:val="ListParagraph"/>
              <w:numPr>
                <w:ilvl w:val="0"/>
                <w:numId w:val="9"/>
              </w:numPr>
              <w:spacing w:after="0" w:line="240" w:lineRule="auto"/>
              <w:jc w:val="left"/>
              <w:rPr>
                <w:rFonts w:ascii="Arial" w:hAnsi="Arial" w:cs="Arial"/>
                <w:sz w:val="22"/>
                <w:szCs w:val="22"/>
              </w:rPr>
            </w:pPr>
            <w:r w:rsidRPr="000A0C81">
              <w:rPr>
                <w:rFonts w:ascii="Arial" w:hAnsi="Arial" w:cs="Arial"/>
                <w:sz w:val="22"/>
                <w:szCs w:val="22"/>
              </w:rPr>
              <w:t xml:space="preserve">Staff will be unable to access the staff room or offices.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Isolation Room </w:t>
            </w:r>
          </w:p>
        </w:tc>
        <w:tc>
          <w:tcPr>
            <w:tcW w:w="7513" w:type="dxa"/>
          </w:tcPr>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If a member of staff or an Assist Trust member displays a high temperature or any Covid19 symptoms they are to be sent home immediately.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If said person is unable to go home immediately then they will have to wait in an isolation room. Colegate – 1</w:t>
            </w:r>
            <w:r w:rsidRPr="000A0C81">
              <w:rPr>
                <w:rFonts w:ascii="Arial" w:hAnsi="Arial" w:cs="Arial"/>
                <w:sz w:val="22"/>
                <w:szCs w:val="22"/>
                <w:vertAlign w:val="superscript"/>
              </w:rPr>
              <w:t>st</w:t>
            </w:r>
            <w:r w:rsidRPr="000A0C81">
              <w:rPr>
                <w:rFonts w:ascii="Arial" w:hAnsi="Arial" w:cs="Arial"/>
                <w:sz w:val="22"/>
                <w:szCs w:val="22"/>
              </w:rPr>
              <w:t xml:space="preserve"> floor, Goldfish bowl </w:t>
            </w:r>
          </w:p>
          <w:p w:rsidR="000A0C81" w:rsidRPr="000A0C81" w:rsidRDefault="000A0C81" w:rsidP="00951CB1">
            <w:pPr>
              <w:pStyle w:val="ListParagraph"/>
              <w:rPr>
                <w:rFonts w:ascii="Arial" w:hAnsi="Arial" w:cs="Arial"/>
                <w:sz w:val="22"/>
                <w:szCs w:val="22"/>
              </w:rPr>
            </w:pPr>
            <w:r w:rsidRPr="000A0C81">
              <w:rPr>
                <w:rFonts w:ascii="Arial" w:hAnsi="Arial" w:cs="Arial"/>
                <w:sz w:val="22"/>
                <w:szCs w:val="22"/>
              </w:rPr>
              <w:t xml:space="preserve">                                               Lazar – Office next to staff room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Only allocated staff will be able to enter the isolation room (management will advise)</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Room to be completely disinfected after use by an allocated person wearing full PPE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Management will advise all staff of the required details. </w:t>
            </w:r>
          </w:p>
        </w:tc>
      </w:tr>
      <w:tr w:rsidR="000A0C81" w:rsidRPr="000A0C81" w:rsidTr="00951CB1">
        <w:tc>
          <w:tcPr>
            <w:tcW w:w="1413" w:type="dxa"/>
          </w:tcPr>
          <w:p w:rsidR="000A0C81" w:rsidRPr="000A0C81" w:rsidRDefault="000A0C81" w:rsidP="00951CB1">
            <w:pPr>
              <w:rPr>
                <w:rFonts w:ascii="Arial" w:hAnsi="Arial" w:cs="Arial"/>
                <w:sz w:val="22"/>
                <w:szCs w:val="22"/>
              </w:rPr>
            </w:pP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 </w:t>
            </w:r>
          </w:p>
          <w:p w:rsidR="000A0C81" w:rsidRPr="000A0C81" w:rsidRDefault="000A0C81" w:rsidP="00951CB1">
            <w:pPr>
              <w:rPr>
                <w:rFonts w:ascii="Arial" w:hAnsi="Arial" w:cs="Arial"/>
                <w:sz w:val="22"/>
                <w:szCs w:val="22"/>
              </w:rPr>
            </w:pPr>
          </w:p>
        </w:tc>
        <w:tc>
          <w:tcPr>
            <w:tcW w:w="7513" w:type="dxa"/>
          </w:tcPr>
          <w:p w:rsidR="000A0C81" w:rsidRPr="000A0C81" w:rsidRDefault="000A0C81" w:rsidP="00951CB1">
            <w:pPr>
              <w:pStyle w:val="ListParagraph"/>
              <w:numPr>
                <w:ilvl w:val="0"/>
                <w:numId w:val="15"/>
              </w:numPr>
              <w:spacing w:after="0" w:line="240" w:lineRule="auto"/>
              <w:jc w:val="left"/>
              <w:rPr>
                <w:rFonts w:ascii="Arial" w:hAnsi="Arial" w:cs="Arial"/>
                <w:sz w:val="22"/>
                <w:szCs w:val="22"/>
              </w:rPr>
            </w:pPr>
            <w:proofErr w:type="spellStart"/>
            <w:r w:rsidRPr="000A0C81">
              <w:rPr>
                <w:rFonts w:ascii="Arial" w:hAnsi="Arial" w:cs="Arial"/>
                <w:sz w:val="22"/>
                <w:szCs w:val="22"/>
              </w:rPr>
              <w:lastRenderedPageBreak/>
              <w:t>Colegate</w:t>
            </w:r>
            <w:proofErr w:type="spellEnd"/>
            <w:r w:rsidRPr="000A0C81">
              <w:rPr>
                <w:rFonts w:ascii="Arial" w:hAnsi="Arial" w:cs="Arial"/>
                <w:sz w:val="22"/>
                <w:szCs w:val="22"/>
              </w:rPr>
              <w:t xml:space="preserve"> </w:t>
            </w:r>
            <w:proofErr w:type="spellStart"/>
            <w:r w:rsidRPr="000A0C81">
              <w:rPr>
                <w:rFonts w:ascii="Arial" w:hAnsi="Arial" w:cs="Arial"/>
                <w:sz w:val="22"/>
                <w:szCs w:val="22"/>
              </w:rPr>
              <w:t>walki</w:t>
            </w:r>
            <w:r w:rsidR="00951CB1">
              <w:rPr>
                <w:rFonts w:ascii="Arial" w:hAnsi="Arial" w:cs="Arial"/>
                <w:sz w:val="22"/>
                <w:szCs w:val="22"/>
              </w:rPr>
              <w:t>e</w:t>
            </w:r>
            <w:proofErr w:type="spellEnd"/>
            <w:r w:rsidR="00951CB1">
              <w:rPr>
                <w:rFonts w:ascii="Arial" w:hAnsi="Arial" w:cs="Arial"/>
                <w:sz w:val="22"/>
                <w:szCs w:val="22"/>
              </w:rPr>
              <w:t xml:space="preserve"> talkies to be set to channel 9</w:t>
            </w:r>
            <w:r w:rsidRPr="000A0C81">
              <w:rPr>
                <w:rFonts w:ascii="Arial" w:hAnsi="Arial" w:cs="Arial"/>
                <w:sz w:val="22"/>
                <w:szCs w:val="22"/>
              </w:rPr>
              <w:t xml:space="preserve"> at all times </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Lazar </w:t>
            </w:r>
            <w:proofErr w:type="spellStart"/>
            <w:r w:rsidRPr="000A0C81">
              <w:rPr>
                <w:rFonts w:ascii="Arial" w:hAnsi="Arial" w:cs="Arial"/>
                <w:sz w:val="22"/>
                <w:szCs w:val="22"/>
              </w:rPr>
              <w:t>walki</w:t>
            </w:r>
            <w:r w:rsidR="00951CB1">
              <w:rPr>
                <w:rFonts w:ascii="Arial" w:hAnsi="Arial" w:cs="Arial"/>
                <w:sz w:val="22"/>
                <w:szCs w:val="22"/>
              </w:rPr>
              <w:t>e</w:t>
            </w:r>
            <w:proofErr w:type="spellEnd"/>
            <w:r w:rsidR="00951CB1">
              <w:rPr>
                <w:rFonts w:ascii="Arial" w:hAnsi="Arial" w:cs="Arial"/>
                <w:sz w:val="22"/>
                <w:szCs w:val="22"/>
              </w:rPr>
              <w:t xml:space="preserve"> talkies to be set to channel 13</w:t>
            </w:r>
            <w:r w:rsidRPr="000A0C81">
              <w:rPr>
                <w:rFonts w:ascii="Arial" w:hAnsi="Arial" w:cs="Arial"/>
                <w:sz w:val="22"/>
                <w:szCs w:val="22"/>
              </w:rPr>
              <w:t xml:space="preserve"> at all times</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to be used for staff to let the allocated toilet duty person aware that a member needs to use the toilet. They can also </w:t>
            </w:r>
            <w:r w:rsidRPr="000A0C81">
              <w:rPr>
                <w:rFonts w:ascii="Arial" w:hAnsi="Arial" w:cs="Arial"/>
                <w:sz w:val="22"/>
                <w:szCs w:val="22"/>
              </w:rPr>
              <w:lastRenderedPageBreak/>
              <w:t>be used to contact the management team if a comfort break is required or an emergency situation only.</w:t>
            </w:r>
          </w:p>
          <w:p w:rsidR="000A0C81" w:rsidRPr="000A0C81" w:rsidRDefault="000A0C81" w:rsidP="00951CB1">
            <w:pPr>
              <w:pStyle w:val="ListParagraph"/>
              <w:numPr>
                <w:ilvl w:val="0"/>
                <w:numId w:val="15"/>
              </w:numPr>
              <w:spacing w:after="0" w:line="240" w:lineRule="auto"/>
              <w:jc w:val="left"/>
              <w:rPr>
                <w:rFonts w:ascii="Arial" w:hAnsi="Arial" w:cs="Arial"/>
                <w:sz w:val="22"/>
                <w:szCs w:val="22"/>
              </w:rPr>
            </w:pPr>
            <w:r w:rsidRPr="000A0C81">
              <w:rPr>
                <w:rFonts w:ascii="Arial" w:hAnsi="Arial" w:cs="Arial"/>
                <w:sz w:val="22"/>
                <w:szCs w:val="22"/>
              </w:rPr>
              <w:t xml:space="preserve">Staff to be aware that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are not secure or private and as such no confidential information is to be given over the </w:t>
            </w:r>
            <w:proofErr w:type="spellStart"/>
            <w:r w:rsidRPr="000A0C81">
              <w:rPr>
                <w:rFonts w:ascii="Arial" w:hAnsi="Arial" w:cs="Arial"/>
                <w:sz w:val="22"/>
                <w:szCs w:val="22"/>
              </w:rPr>
              <w:t>walkie</w:t>
            </w:r>
            <w:proofErr w:type="spellEnd"/>
            <w:r w:rsidRPr="000A0C81">
              <w:rPr>
                <w:rFonts w:ascii="Arial" w:hAnsi="Arial" w:cs="Arial"/>
                <w:sz w:val="22"/>
                <w:szCs w:val="22"/>
              </w:rPr>
              <w:t xml:space="preserve"> talkies. </w:t>
            </w: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lastRenderedPageBreak/>
              <w:t xml:space="preserve">Dealing with emergency procedures </w:t>
            </w:r>
          </w:p>
        </w:tc>
        <w:tc>
          <w:tcPr>
            <w:tcW w:w="7513" w:type="dxa"/>
          </w:tcPr>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Fire – In the event of a fire emergency please follow normal fire procedures, keeping bubbles together and separate from other bubbles where possible. The managers will instruct and read the register.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Seizures – Follow normal procedures. Staff to wear PPE as appropriate to the situation.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First Aid - Follow normal procedures. Staff to wear PPE as appropriate to the situation.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Staff to notify managers as soon as possible for any emergency situation. </w:t>
            </w:r>
          </w:p>
          <w:p w:rsidR="000A0C81" w:rsidRPr="000A0C81" w:rsidRDefault="000A0C81" w:rsidP="00951CB1">
            <w:pPr>
              <w:pStyle w:val="ListParagraph"/>
              <w:rPr>
                <w:rFonts w:ascii="Arial" w:hAnsi="Arial" w:cs="Arial"/>
                <w:sz w:val="22"/>
                <w:szCs w:val="22"/>
              </w:rPr>
            </w:pPr>
          </w:p>
        </w:tc>
      </w:tr>
      <w:tr w:rsidR="000A0C81" w:rsidRPr="000A0C81" w:rsidTr="00951CB1">
        <w:tc>
          <w:tcPr>
            <w:tcW w:w="1413" w:type="dxa"/>
          </w:tcPr>
          <w:p w:rsidR="000A0C81" w:rsidRPr="000A0C81" w:rsidRDefault="000A0C81" w:rsidP="00951CB1">
            <w:pPr>
              <w:rPr>
                <w:rFonts w:ascii="Arial" w:hAnsi="Arial" w:cs="Arial"/>
                <w:sz w:val="22"/>
                <w:szCs w:val="22"/>
              </w:rPr>
            </w:pPr>
            <w:r w:rsidRPr="000A0C81">
              <w:rPr>
                <w:rFonts w:ascii="Arial" w:hAnsi="Arial" w:cs="Arial"/>
                <w:sz w:val="22"/>
                <w:szCs w:val="22"/>
              </w:rPr>
              <w:t xml:space="preserve">Toilet duty </w:t>
            </w:r>
          </w:p>
        </w:tc>
        <w:tc>
          <w:tcPr>
            <w:tcW w:w="7513" w:type="dxa"/>
          </w:tcPr>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The person on toilet duty will be responsible for escorting members to the toilet and then back to groups. </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The toilet duty person will need to thoroughly clean the toilet area after each use.</w:t>
            </w:r>
          </w:p>
          <w:p w:rsidR="000A0C81" w:rsidRPr="000A0C81" w:rsidRDefault="000A0C81" w:rsidP="00951CB1">
            <w:pPr>
              <w:pStyle w:val="ListParagraph"/>
              <w:rPr>
                <w:rFonts w:ascii="Arial" w:hAnsi="Arial" w:cs="Arial"/>
                <w:sz w:val="22"/>
                <w:szCs w:val="22"/>
              </w:rPr>
            </w:pPr>
            <w:r w:rsidRPr="000A0C81">
              <w:rPr>
                <w:rFonts w:ascii="Arial" w:hAnsi="Arial" w:cs="Arial"/>
                <w:sz w:val="22"/>
                <w:szCs w:val="22"/>
              </w:rPr>
              <w:t>Disinfect and clean the toilet seat, handle and bowl. Disinfect handrails, taps, surfaces/sinks and door handles/locks. Disinfect the handwashing area.</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The toilet duty person will need to ensure the member washes their hands thoroughly after using the toilet and returning to their groups.</w:t>
            </w:r>
          </w:p>
          <w:p w:rsidR="000A0C81" w:rsidRPr="000A0C81"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Staff members are responsible for fully disinfecting these areas after they have used them.</w:t>
            </w:r>
          </w:p>
          <w:p w:rsidR="000A0C81" w:rsidRPr="004540CA" w:rsidRDefault="000A0C81" w:rsidP="00951CB1">
            <w:pPr>
              <w:pStyle w:val="ListParagraph"/>
              <w:numPr>
                <w:ilvl w:val="0"/>
                <w:numId w:val="14"/>
              </w:numPr>
              <w:spacing w:after="0" w:line="240" w:lineRule="auto"/>
              <w:jc w:val="left"/>
              <w:rPr>
                <w:rFonts w:ascii="Arial" w:hAnsi="Arial" w:cs="Arial"/>
                <w:sz w:val="22"/>
                <w:szCs w:val="22"/>
              </w:rPr>
            </w:pPr>
            <w:r w:rsidRPr="000A0C81">
              <w:rPr>
                <w:rFonts w:ascii="Arial" w:hAnsi="Arial" w:cs="Arial"/>
                <w:sz w:val="22"/>
                <w:szCs w:val="22"/>
              </w:rPr>
              <w:t xml:space="preserve">Person on toilet to restock their PPE boxes  </w:t>
            </w:r>
          </w:p>
        </w:tc>
      </w:tr>
    </w:tbl>
    <w:p w:rsidR="000A0C81" w:rsidRDefault="00951CB1">
      <w:pPr>
        <w:rPr>
          <w:rFonts w:ascii="Arial" w:hAnsi="Arial" w:cs="Arial"/>
          <w:sz w:val="22"/>
          <w:szCs w:val="22"/>
        </w:rPr>
      </w:pPr>
      <w:r>
        <w:rPr>
          <w:rFonts w:ascii="Arial" w:hAnsi="Arial" w:cs="Arial"/>
          <w:sz w:val="22"/>
          <w:szCs w:val="22"/>
        </w:rPr>
        <w:br w:type="textWrapping" w:clear="all"/>
      </w:r>
    </w:p>
    <w:p w:rsidR="00EA4E5E" w:rsidRDefault="00EA4E5E">
      <w:pPr>
        <w:rPr>
          <w:rFonts w:ascii="Arial" w:hAnsi="Arial" w:cs="Arial"/>
          <w:sz w:val="22"/>
          <w:szCs w:val="22"/>
        </w:rPr>
      </w:pPr>
    </w:p>
    <w:p w:rsidR="00EA4E5E" w:rsidRPr="00EA4E5E" w:rsidRDefault="00EA4E5E" w:rsidP="00EA4E5E">
      <w:pPr>
        <w:jc w:val="center"/>
        <w:rPr>
          <w:rFonts w:ascii="Arial" w:hAnsi="Arial" w:cs="Arial"/>
          <w:b/>
          <w:sz w:val="22"/>
          <w:szCs w:val="22"/>
        </w:rPr>
      </w:pPr>
      <w:r w:rsidRPr="00EA4E5E">
        <w:rPr>
          <w:rFonts w:ascii="Arial" w:hAnsi="Arial" w:cs="Arial"/>
          <w:b/>
          <w:sz w:val="22"/>
          <w:szCs w:val="22"/>
        </w:rPr>
        <w:t>Actions to be taken in the event of person/s displaying Covid19 symptoms</w:t>
      </w:r>
    </w:p>
    <w:p w:rsidR="001A25DE" w:rsidRPr="001A25DE" w:rsidRDefault="00EA4E5E" w:rsidP="001A25DE">
      <w:pPr>
        <w:jc w:val="center"/>
        <w:rPr>
          <w:rFonts w:ascii="Arial" w:hAnsi="Arial" w:cs="Arial"/>
          <w:b/>
          <w:sz w:val="22"/>
          <w:szCs w:val="22"/>
        </w:rPr>
      </w:pPr>
      <w:r w:rsidRPr="00EA4E5E">
        <w:rPr>
          <w:rFonts w:ascii="Arial" w:hAnsi="Arial" w:cs="Arial"/>
          <w:b/>
          <w:sz w:val="22"/>
          <w:szCs w:val="22"/>
        </w:rPr>
        <w:t xml:space="preserve"> or confirmed Covid19 case </w:t>
      </w: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Managers to be informed immediately of any suspected case or of any person displaying Covid 19 symptoms, t</w:t>
      </w:r>
      <w:r>
        <w:rPr>
          <w:rFonts w:ascii="Arial" w:hAnsi="Arial" w:cs="Arial"/>
        </w:rPr>
        <w:t>he main symptoms are as follows:</w:t>
      </w: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high temperature – this means you feel hot to touch on your chest or back (you do not need to measure your temperature)</w:t>
      </w:r>
    </w:p>
    <w:p w:rsidR="001A25DE" w:rsidRPr="001D328F" w:rsidRDefault="001A25DE" w:rsidP="001A25DE">
      <w:pPr>
        <w:pStyle w:val="ListParagraph"/>
        <w:ind w:left="1440"/>
        <w:rPr>
          <w:rFonts w:ascii="Arial" w:hAnsi="Arial" w:cs="Arial"/>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a new, continuous cough – this means coughing a lot for more than an hour, or 3 or more coughing episodes in 24 hours (if you usually have a cough, it may be worse than usual)</w:t>
      </w:r>
    </w:p>
    <w:p w:rsidR="001A25DE" w:rsidRPr="001D328F" w:rsidRDefault="001A25DE" w:rsidP="001A25DE">
      <w:pPr>
        <w:pStyle w:val="ListParagraph"/>
        <w:rPr>
          <w:rFonts w:ascii="Arial" w:eastAsia="Times New Roman" w:hAnsi="Arial" w:cs="Arial"/>
          <w:color w:val="222222"/>
          <w:lang w:eastAsia="en-GB"/>
        </w:rPr>
      </w:pPr>
    </w:p>
    <w:p w:rsidR="001A25DE" w:rsidRPr="001D328F" w:rsidRDefault="001A25DE" w:rsidP="001A25DE">
      <w:pPr>
        <w:pStyle w:val="ListParagraph"/>
        <w:numPr>
          <w:ilvl w:val="1"/>
          <w:numId w:val="16"/>
        </w:numPr>
        <w:spacing w:after="160" w:line="259" w:lineRule="auto"/>
        <w:jc w:val="left"/>
        <w:rPr>
          <w:rFonts w:ascii="Arial" w:hAnsi="Arial" w:cs="Arial"/>
        </w:rPr>
      </w:pPr>
      <w:r w:rsidRPr="001D328F">
        <w:rPr>
          <w:rFonts w:ascii="Arial" w:eastAsia="Times New Roman" w:hAnsi="Arial" w:cs="Arial"/>
          <w:color w:val="222222"/>
          <w:lang w:eastAsia="en-GB"/>
        </w:rPr>
        <w:t xml:space="preserve">a loss or change to your sense of smell or taste </w:t>
      </w:r>
    </w:p>
    <w:p w:rsidR="001A25DE" w:rsidRPr="001D328F" w:rsidRDefault="001A25DE" w:rsidP="001A25DE">
      <w:pPr>
        <w:pStyle w:val="ListParagraph"/>
        <w:spacing w:before="90" w:after="0" w:line="240" w:lineRule="auto"/>
        <w:ind w:right="3960"/>
        <w:rPr>
          <w:rFonts w:ascii="Arial" w:eastAsia="Times New Roman" w:hAnsi="Arial" w:cs="Arial"/>
          <w:color w:val="222222"/>
          <w:lang w:eastAsia="en-GB"/>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on arrival they are not to come into the building and to be to be sent home immediately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If person is displaying symptoms while at Assists person is to be isolated and sent home as soon as possible – testing to be arranged</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immediately start to fill out the Suspected or confirmed Covid19 action sheet, the management team will use this form to record all actions</w:t>
      </w:r>
      <w:r>
        <w:rPr>
          <w:rFonts w:ascii="Arial" w:hAnsi="Arial" w:cs="Arial"/>
        </w:rPr>
        <w:t>.</w:t>
      </w:r>
    </w:p>
    <w:p w:rsidR="001A25DE" w:rsidRPr="001D328F" w:rsidRDefault="001A25DE" w:rsidP="001A25DE">
      <w:pPr>
        <w:pStyle w:val="ListParagraph"/>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will keep staff informed of the situation as it develops</w:t>
      </w:r>
    </w:p>
    <w:p w:rsidR="001A25DE" w:rsidRPr="001D328F" w:rsidRDefault="001A25DE" w:rsidP="001A25DE">
      <w:pPr>
        <w:pStyle w:val="ListParagraph"/>
        <w:rPr>
          <w:rFonts w:ascii="Arial" w:hAnsi="Arial" w:cs="Arial"/>
        </w:rPr>
      </w:pPr>
    </w:p>
    <w:p w:rsidR="001A25DE" w:rsidRP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Management team to allocate specific staff to deep clean and disinfect any possibly contaminated area. </w:t>
      </w:r>
    </w:p>
    <w:p w:rsidR="001A25DE" w:rsidRDefault="001A25DE" w:rsidP="001A25DE">
      <w:pPr>
        <w:rPr>
          <w:rFonts w:ascii="Arial" w:hAnsi="Arial" w:cs="Arial"/>
        </w:rPr>
      </w:pPr>
      <w:r>
        <w:rPr>
          <w:rFonts w:ascii="Arial" w:hAnsi="Arial" w:cs="Arial"/>
        </w:rPr>
        <w:t>*See below for testing pathways available:</w:t>
      </w:r>
    </w:p>
    <w:p w:rsidR="001A25DE" w:rsidRDefault="001A25DE" w:rsidP="001A25DE">
      <w:pPr>
        <w:rPr>
          <w:rFonts w:ascii="Arial" w:hAnsi="Arial" w:cs="Arial"/>
        </w:rPr>
      </w:pPr>
    </w:p>
    <w:p w:rsidR="001A25DE" w:rsidRDefault="001A25DE" w:rsidP="001A25DE">
      <w:pPr>
        <w:spacing w:after="120"/>
        <w:rPr>
          <w:rFonts w:ascii="Arial" w:hAnsi="Arial" w:cs="Arial"/>
          <w:b/>
        </w:rPr>
      </w:pPr>
      <w:r>
        <w:rPr>
          <w:rFonts w:ascii="Arial" w:hAnsi="Arial" w:cs="Arial"/>
          <w:b/>
        </w:rPr>
        <w:t>Pathway description</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3005"/>
        <w:gridCol w:w="3005"/>
        <w:gridCol w:w="3006"/>
      </w:tblGrid>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1</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2</w:t>
            </w:r>
          </w:p>
        </w:tc>
        <w:tc>
          <w:tcPr>
            <w:tcW w:w="3006" w:type="dxa"/>
            <w:tcBorders>
              <w:top w:val="single" w:sz="4" w:space="0" w:color="auto"/>
              <w:left w:val="single" w:sz="4" w:space="0" w:color="auto"/>
              <w:bottom w:val="single" w:sz="4" w:space="0" w:color="auto"/>
              <w:right w:val="single" w:sz="4" w:space="0" w:color="auto"/>
            </w:tcBorders>
            <w:hideMark/>
          </w:tcPr>
          <w:p w:rsidR="001A25DE" w:rsidRDefault="001A25DE" w:rsidP="005C1848">
            <w:pPr>
              <w:spacing w:after="120"/>
              <w:jc w:val="center"/>
              <w:rPr>
                <w:rFonts w:ascii="Arial" w:hAnsi="Arial" w:cs="Arial"/>
                <w:b/>
              </w:rPr>
            </w:pPr>
            <w:r>
              <w:rPr>
                <w:rFonts w:ascii="Arial" w:hAnsi="Arial" w:cs="Arial"/>
                <w:b/>
              </w:rPr>
              <w:t>Pathway 3</w:t>
            </w:r>
          </w:p>
        </w:tc>
      </w:tr>
      <w:tr w:rsidR="001A25DE" w:rsidTr="005C1848">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National testing scheme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generally)</w:t>
            </w:r>
          </w:p>
        </w:tc>
        <w:tc>
          <w:tcPr>
            <w:tcW w:w="3005" w:type="dxa"/>
            <w:tcBorders>
              <w:top w:val="single" w:sz="4" w:space="0" w:color="auto"/>
              <w:left w:val="single" w:sz="4" w:space="0" w:color="auto"/>
              <w:bottom w:val="single" w:sz="4" w:space="0" w:color="auto"/>
              <w:right w:val="single" w:sz="4" w:space="0" w:color="auto"/>
            </w:tcBorders>
            <w:hideMark/>
          </w:tcPr>
          <w:p w:rsidR="001A25DE" w:rsidRDefault="001A25DE" w:rsidP="005C1848">
            <w:pPr>
              <w:jc w:val="center"/>
              <w:rPr>
                <w:rFonts w:ascii="Arial" w:hAnsi="Arial" w:cs="Arial"/>
                <w:b/>
              </w:rPr>
            </w:pPr>
            <w:r>
              <w:rPr>
                <w:rFonts w:ascii="Arial" w:hAnsi="Arial" w:cs="Arial"/>
                <w:b/>
              </w:rPr>
              <w:t>Local testing sites</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(Staff)</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b/>
              </w:rPr>
            </w:pPr>
            <w:r>
              <w:rPr>
                <w:rFonts w:ascii="Arial" w:hAnsi="Arial" w:cs="Arial"/>
                <w:b/>
              </w:rPr>
              <w:t>Local response</w:t>
            </w:r>
          </w:p>
          <w:p w:rsidR="001A25DE" w:rsidRDefault="001A25DE" w:rsidP="005C1848">
            <w:pPr>
              <w:jc w:val="center"/>
              <w:rPr>
                <w:rFonts w:ascii="Arial" w:hAnsi="Arial" w:cs="Arial"/>
                <w:b/>
              </w:rPr>
            </w:pPr>
          </w:p>
          <w:p w:rsidR="001A25DE" w:rsidRDefault="001A25DE" w:rsidP="005C1848">
            <w:pPr>
              <w:jc w:val="center"/>
              <w:rPr>
                <w:rFonts w:ascii="Arial" w:hAnsi="Arial" w:cs="Arial"/>
                <w:b/>
              </w:rPr>
            </w:pPr>
            <w:r>
              <w:rPr>
                <w:rFonts w:ascii="Arial" w:hAnsi="Arial" w:cs="Arial"/>
                <w:b/>
              </w:rPr>
              <w:t>(Members unable to travel or have home test)</w:t>
            </w:r>
          </w:p>
        </w:tc>
      </w:tr>
      <w:tr w:rsidR="001A25DE" w:rsidTr="005C1848">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Where individuals are able to travel to a national drive through site (either the fixed sites or a mobile testing unit) or can access and administer a home testing kit, they should do so. </w:t>
            </w:r>
          </w:p>
          <w:p w:rsidR="001A25DE" w:rsidRDefault="001A25DE" w:rsidP="005C1848">
            <w:pPr>
              <w:spacing w:after="120"/>
              <w:rPr>
                <w:rFonts w:ascii="Arial" w:hAnsi="Arial" w:cs="Arial"/>
                <w:i/>
              </w:rPr>
            </w:pPr>
            <w:r>
              <w:rPr>
                <w:rFonts w:ascii="Arial" w:hAnsi="Arial" w:cs="Arial"/>
                <w:i/>
              </w:rPr>
              <w:t xml:space="preserve">The closest national testing site is based at </w:t>
            </w:r>
            <w:proofErr w:type="spellStart"/>
            <w:r>
              <w:rPr>
                <w:rFonts w:ascii="Arial" w:hAnsi="Arial" w:cs="Arial"/>
                <w:i/>
              </w:rPr>
              <w:t>Postwick</w:t>
            </w:r>
            <w:proofErr w:type="spellEnd"/>
            <w:r>
              <w:rPr>
                <w:rFonts w:ascii="Arial" w:hAnsi="Arial" w:cs="Arial"/>
                <w:i/>
              </w:rPr>
              <w:t xml:space="preserve">. </w:t>
            </w:r>
          </w:p>
          <w:p w:rsidR="001A25DE" w:rsidRDefault="001A25DE" w:rsidP="005C1848">
            <w:pPr>
              <w:spacing w:after="120"/>
              <w:rPr>
                <w:rFonts w:ascii="Arial" w:hAnsi="Arial" w:cs="Arial"/>
              </w:rPr>
            </w:pPr>
            <w:r>
              <w:rPr>
                <w:rFonts w:ascii="Arial" w:hAnsi="Arial" w:cs="Arial"/>
              </w:rPr>
              <w:t>Guidance about the national testing scheme, including details of who is eligible and how to get tested:</w:t>
            </w:r>
          </w:p>
          <w:p w:rsidR="001A25DE" w:rsidRDefault="003F682F" w:rsidP="005C1848">
            <w:pPr>
              <w:spacing w:after="120"/>
              <w:rPr>
                <w:rFonts w:ascii="Arial" w:hAnsi="Arial" w:cs="Arial"/>
              </w:rPr>
            </w:pPr>
            <w:hyperlink r:id="rId19" w:history="1">
              <w:r w:rsidR="001A25DE">
                <w:rPr>
                  <w:rStyle w:val="Hyperlink"/>
                  <w:rFonts w:ascii="Arial" w:hAnsi="Arial" w:cs="Arial"/>
                </w:rPr>
                <w:t>https://www.gov.uk/guidance/coronavirus-covid-19-getting-tested</w:t>
              </w:r>
            </w:hyperlink>
          </w:p>
          <w:p w:rsidR="001A25DE" w:rsidRDefault="001A25DE" w:rsidP="005C1848">
            <w:pPr>
              <w:spacing w:after="120"/>
              <w:rPr>
                <w:rFonts w:ascii="Arial" w:hAnsi="Arial" w:cs="Arial"/>
              </w:rPr>
            </w:pPr>
            <w:r>
              <w:rPr>
                <w:rFonts w:ascii="Arial" w:hAnsi="Arial" w:cs="Arial"/>
              </w:rPr>
              <w:t>For those without internet access, the NHS Coronavirus Testing Service can be reached by phone on 119.</w:t>
            </w:r>
          </w:p>
          <w:p w:rsidR="001A25DE" w:rsidRDefault="001A25DE" w:rsidP="005C1848">
            <w:pPr>
              <w:spacing w:after="120"/>
              <w:rPr>
                <w:rFonts w:ascii="Arial" w:hAnsi="Arial" w:cs="Arial"/>
              </w:rPr>
            </w:pPr>
          </w:p>
        </w:tc>
        <w:tc>
          <w:tcPr>
            <w:tcW w:w="3005"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Staff working at day services will be classed as key workers and will be able to – via their employer – access the local testing drive through sites at the acute trusts if they choose. </w:t>
            </w:r>
          </w:p>
          <w:p w:rsidR="001A25DE" w:rsidRDefault="001A25DE" w:rsidP="005C1848">
            <w:pPr>
              <w:spacing w:after="120"/>
              <w:rPr>
                <w:rFonts w:ascii="Arial" w:hAnsi="Arial" w:cs="Arial"/>
                <w:b/>
                <w:sz w:val="18"/>
                <w:szCs w:val="18"/>
              </w:rPr>
            </w:pPr>
            <w:r>
              <w:rPr>
                <w:rFonts w:ascii="Arial" w:hAnsi="Arial" w:cs="Arial"/>
                <w:b/>
                <w:sz w:val="18"/>
                <w:szCs w:val="18"/>
              </w:rPr>
              <w:t>Process (see info below):</w:t>
            </w:r>
          </w:p>
          <w:p w:rsidR="001A25DE" w:rsidRDefault="001A25DE" w:rsidP="005C1848">
            <w:pPr>
              <w:rPr>
                <w:rFonts w:ascii="Arial" w:hAnsi="Arial" w:cs="Arial"/>
                <w:sz w:val="18"/>
                <w:szCs w:val="18"/>
              </w:rPr>
            </w:pPr>
            <w:r>
              <w:rPr>
                <w:rFonts w:ascii="Arial" w:hAnsi="Arial" w:cs="Arial"/>
                <w:sz w:val="18"/>
                <w:szCs w:val="18"/>
              </w:rPr>
              <w:t xml:space="preserve">An organisation or company only needs to register once by emailing </w:t>
            </w:r>
            <w:hyperlink r:id="rId20" w:history="1">
              <w:r>
                <w:rPr>
                  <w:rStyle w:val="Hyperlink"/>
                  <w:rFonts w:ascii="Arial" w:hAnsi="Arial" w:cs="Arial"/>
                  <w:sz w:val="18"/>
                  <w:szCs w:val="18"/>
                </w:rPr>
                <w:t>NorfolkRegistercovidtesting@nnuh.nhs.uk</w:t>
              </w:r>
            </w:hyperlink>
            <w:r>
              <w:rPr>
                <w:rFonts w:ascii="Arial" w:hAnsi="Arial" w:cs="Arial"/>
                <w:sz w:val="18"/>
                <w:szCs w:val="18"/>
              </w:rPr>
              <w:t xml:space="preserve"> with their name, job title and contact number.</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The NNUH registration team will contact them to register the organisation so you can then book an appointment.</w:t>
            </w:r>
          </w:p>
          <w:p w:rsidR="001A25DE" w:rsidRDefault="001A25DE" w:rsidP="005C1848">
            <w:pPr>
              <w:rPr>
                <w:rFonts w:ascii="Arial" w:hAnsi="Arial" w:cs="Arial"/>
                <w:sz w:val="18"/>
                <w:szCs w:val="18"/>
              </w:rPr>
            </w:pPr>
          </w:p>
          <w:p w:rsidR="001A25DE" w:rsidRDefault="001A25DE" w:rsidP="005C1848">
            <w:pPr>
              <w:rPr>
                <w:rFonts w:ascii="Arial" w:hAnsi="Arial" w:cs="Arial"/>
                <w:sz w:val="18"/>
                <w:szCs w:val="18"/>
              </w:rPr>
            </w:pPr>
            <w:r>
              <w:rPr>
                <w:rFonts w:ascii="Arial" w:hAnsi="Arial" w:cs="Arial"/>
                <w:sz w:val="18"/>
                <w:szCs w:val="18"/>
              </w:rPr>
              <w:t xml:space="preserve">Your employer will be given a </w:t>
            </w:r>
            <w:r>
              <w:rPr>
                <w:rFonts w:ascii="Arial" w:hAnsi="Arial" w:cs="Arial"/>
                <w:b/>
                <w:sz w:val="18"/>
                <w:szCs w:val="18"/>
              </w:rPr>
              <w:t>unique reference number</w:t>
            </w:r>
            <w:r>
              <w:rPr>
                <w:rFonts w:ascii="Arial" w:hAnsi="Arial" w:cs="Arial"/>
                <w:sz w:val="18"/>
                <w:szCs w:val="18"/>
              </w:rPr>
              <w:t xml:space="preserve"> and the contact details for your triage.</w:t>
            </w:r>
          </w:p>
          <w:p w:rsidR="001A25DE" w:rsidRDefault="001A25DE" w:rsidP="005C1848">
            <w:pPr>
              <w:rPr>
                <w:rFonts w:ascii="Arial" w:hAnsi="Arial" w:cs="Arial"/>
                <w:sz w:val="18"/>
                <w:szCs w:val="18"/>
              </w:rPr>
            </w:pPr>
            <w:r>
              <w:rPr>
                <w:rFonts w:ascii="Arial" w:hAnsi="Arial" w:cs="Arial"/>
                <w:sz w:val="18"/>
                <w:szCs w:val="18"/>
              </w:rPr>
              <w:t>Individual employees can then request a test through the following routes:</w:t>
            </w:r>
          </w:p>
          <w:p w:rsidR="001A25DE" w:rsidRDefault="001A25DE" w:rsidP="001A25DE">
            <w:pPr>
              <w:pStyle w:val="ListParagraph"/>
              <w:numPr>
                <w:ilvl w:val="0"/>
                <w:numId w:val="17"/>
              </w:numPr>
              <w:spacing w:line="240" w:lineRule="auto"/>
              <w:jc w:val="left"/>
              <w:rPr>
                <w:rFonts w:ascii="Arial" w:hAnsi="Arial" w:cs="Arial"/>
                <w:sz w:val="18"/>
                <w:szCs w:val="18"/>
              </w:rPr>
            </w:pPr>
            <w:r>
              <w:rPr>
                <w:rFonts w:ascii="Arial" w:hAnsi="Arial" w:cs="Arial"/>
                <w:sz w:val="18"/>
                <w:szCs w:val="18"/>
              </w:rPr>
              <w:t xml:space="preserve">If you are a key worker for an </w:t>
            </w:r>
            <w:r>
              <w:rPr>
                <w:rFonts w:ascii="Arial" w:hAnsi="Arial" w:cs="Arial"/>
                <w:b/>
                <w:sz w:val="18"/>
                <w:szCs w:val="18"/>
              </w:rPr>
              <w:t>NHS organisation</w:t>
            </w:r>
            <w:r>
              <w:rPr>
                <w:rFonts w:ascii="Arial" w:hAnsi="Arial" w:cs="Arial"/>
                <w:sz w:val="18"/>
                <w:szCs w:val="18"/>
              </w:rPr>
              <w:t xml:space="preserve">, email </w:t>
            </w:r>
            <w:hyperlink r:id="rId21" w:history="1">
              <w:r>
                <w:rPr>
                  <w:rStyle w:val="Hyperlink"/>
                  <w:rFonts w:ascii="Arial" w:hAnsi="Arial" w:cs="Arial"/>
                  <w:sz w:val="18"/>
                  <w:szCs w:val="18"/>
                </w:rPr>
                <w:t>NHScovidtesting@nnuh.nhs.uk</w:t>
              </w:r>
            </w:hyperlink>
            <w:r>
              <w:rPr>
                <w:rFonts w:ascii="Arial" w:hAnsi="Arial" w:cs="Arial"/>
                <w:sz w:val="18"/>
                <w:szCs w:val="18"/>
              </w:rPr>
              <w:t xml:space="preserve"> with your name, job title and contact number and quoting the </w:t>
            </w:r>
            <w:r>
              <w:rPr>
                <w:rFonts w:ascii="Arial" w:hAnsi="Arial" w:cs="Arial"/>
                <w:b/>
                <w:sz w:val="18"/>
                <w:szCs w:val="18"/>
              </w:rPr>
              <w:t>unique reference number</w:t>
            </w:r>
            <w:r>
              <w:rPr>
                <w:rFonts w:ascii="Arial" w:hAnsi="Arial" w:cs="Arial"/>
                <w:sz w:val="18"/>
                <w:szCs w:val="18"/>
              </w:rPr>
              <w:t xml:space="preserve"> given to you by your employers.</w:t>
            </w:r>
          </w:p>
          <w:p w:rsidR="001A25DE" w:rsidRDefault="001A25DE" w:rsidP="005C1848">
            <w:pPr>
              <w:spacing w:after="120"/>
              <w:rPr>
                <w:rFonts w:ascii="Arial" w:hAnsi="Arial" w:cs="Arial"/>
              </w:rPr>
            </w:pPr>
            <w:r>
              <w:rPr>
                <w:rFonts w:ascii="Arial" w:hAnsi="Arial" w:cs="Arial"/>
                <w:sz w:val="18"/>
                <w:szCs w:val="18"/>
              </w:rPr>
              <w:t xml:space="preserve">If you are a key worker for a </w:t>
            </w:r>
            <w:r>
              <w:rPr>
                <w:rFonts w:ascii="Arial" w:hAnsi="Arial" w:cs="Arial"/>
                <w:b/>
                <w:sz w:val="18"/>
                <w:szCs w:val="18"/>
              </w:rPr>
              <w:t>non-NHS organisation</w:t>
            </w:r>
            <w:r>
              <w:rPr>
                <w:rFonts w:ascii="Arial" w:hAnsi="Arial" w:cs="Arial"/>
                <w:sz w:val="18"/>
                <w:szCs w:val="18"/>
              </w:rPr>
              <w:t xml:space="preserve">, email </w:t>
            </w:r>
            <w:hyperlink r:id="rId22" w:history="1">
              <w:r>
                <w:rPr>
                  <w:rStyle w:val="Hyperlink"/>
                  <w:rFonts w:ascii="Arial" w:hAnsi="Arial" w:cs="Arial"/>
                  <w:sz w:val="18"/>
                  <w:szCs w:val="18"/>
                </w:rPr>
                <w:t>covidtesting@nnuh.nhs.uk</w:t>
              </w:r>
            </w:hyperlink>
            <w:r>
              <w:rPr>
                <w:rFonts w:ascii="Arial" w:hAnsi="Arial" w:cs="Arial"/>
                <w:sz w:val="18"/>
                <w:szCs w:val="18"/>
              </w:rPr>
              <w:t xml:space="preserve"> with your name, job title, contact number and quoting the </w:t>
            </w:r>
            <w:r>
              <w:rPr>
                <w:rFonts w:ascii="Arial" w:hAnsi="Arial" w:cs="Arial"/>
                <w:b/>
                <w:sz w:val="18"/>
                <w:szCs w:val="18"/>
              </w:rPr>
              <w:t>unique reference number- see below</w:t>
            </w:r>
            <w:r>
              <w:rPr>
                <w:rFonts w:ascii="Arial" w:hAnsi="Arial" w:cs="Arial"/>
                <w:sz w:val="18"/>
                <w:szCs w:val="18"/>
              </w:rPr>
              <w:t xml:space="preserve"> given to you by your employers.</w:t>
            </w:r>
          </w:p>
        </w:tc>
        <w:tc>
          <w:tcPr>
            <w:tcW w:w="3006" w:type="dxa"/>
            <w:tcBorders>
              <w:top w:val="single" w:sz="4" w:space="0" w:color="auto"/>
              <w:left w:val="single" w:sz="4" w:space="0" w:color="auto"/>
              <w:bottom w:val="single" w:sz="4" w:space="0" w:color="auto"/>
              <w:right w:val="single" w:sz="4" w:space="0" w:color="auto"/>
            </w:tcBorders>
          </w:tcPr>
          <w:p w:rsidR="001A25DE" w:rsidRDefault="001A25DE" w:rsidP="005C1848">
            <w:pPr>
              <w:spacing w:after="120"/>
              <w:rPr>
                <w:rFonts w:ascii="Arial" w:hAnsi="Arial" w:cs="Arial"/>
              </w:rPr>
            </w:pPr>
            <w:r>
              <w:rPr>
                <w:rFonts w:ascii="Arial" w:hAnsi="Arial" w:cs="Arial"/>
              </w:rPr>
              <w:t xml:space="preserve">If individuals were not able to access testing via any other route, a referral would be made to the local Community Testing Team. </w:t>
            </w:r>
          </w:p>
          <w:p w:rsidR="001A25DE" w:rsidRDefault="001A25DE" w:rsidP="005C1848">
            <w:pPr>
              <w:spacing w:after="120"/>
              <w:rPr>
                <w:rFonts w:ascii="Arial" w:hAnsi="Arial" w:cs="Arial"/>
              </w:rPr>
            </w:pPr>
            <w:r>
              <w:rPr>
                <w:rFonts w:ascii="Arial" w:hAnsi="Arial" w:cs="Arial"/>
              </w:rPr>
              <w:t>This local response would also be used where a prioritised and urgent response was required:</w:t>
            </w:r>
          </w:p>
          <w:p w:rsidR="001A25DE" w:rsidRDefault="001A25DE" w:rsidP="001A25DE">
            <w:pPr>
              <w:pStyle w:val="ListParagraph"/>
              <w:numPr>
                <w:ilvl w:val="0"/>
                <w:numId w:val="18"/>
              </w:numPr>
              <w:spacing w:after="120" w:line="240" w:lineRule="auto"/>
              <w:ind w:left="357" w:hanging="357"/>
              <w:jc w:val="left"/>
              <w:rPr>
                <w:rFonts w:ascii="Arial" w:hAnsi="Arial" w:cs="Arial"/>
              </w:rPr>
            </w:pPr>
            <w:r>
              <w:rPr>
                <w:rFonts w:ascii="Arial" w:hAnsi="Arial" w:cs="Arial"/>
              </w:rPr>
              <w:t xml:space="preserve">If a symptomatic individual was living alone, not able to drive or access transport and not able to use home testing kit. They would have to self-isolate until a negative test result and not attend their usual day services, which may pose a risk to their wellbeing.  </w:t>
            </w:r>
          </w:p>
          <w:p w:rsidR="001A25DE" w:rsidRDefault="001A25DE" w:rsidP="001A25DE">
            <w:pPr>
              <w:pStyle w:val="ListParagraph"/>
              <w:numPr>
                <w:ilvl w:val="0"/>
                <w:numId w:val="18"/>
              </w:numPr>
              <w:spacing w:after="0" w:line="240" w:lineRule="auto"/>
              <w:ind w:left="360"/>
              <w:jc w:val="left"/>
              <w:rPr>
                <w:rFonts w:ascii="Arial" w:hAnsi="Arial" w:cs="Arial"/>
              </w:rPr>
            </w:pPr>
            <w:r>
              <w:rPr>
                <w:rFonts w:ascii="Arial" w:hAnsi="Arial" w:cs="Arial"/>
              </w:rPr>
              <w:t xml:space="preserve">If an individual was reliant on support from a personal assistant who became symptomatic and was not able to drive or access transport it would be important for this personal assistant to be tested quickly in order to maintain the </w:t>
            </w:r>
            <w:r>
              <w:rPr>
                <w:rFonts w:ascii="Arial" w:hAnsi="Arial" w:cs="Arial"/>
              </w:rPr>
              <w:lastRenderedPageBreak/>
              <w:t xml:space="preserve">support they are providing. </w:t>
            </w:r>
          </w:p>
          <w:p w:rsidR="001A25DE" w:rsidRDefault="001A25DE" w:rsidP="005C1848">
            <w:pPr>
              <w:spacing w:after="120"/>
              <w:rPr>
                <w:rFonts w:ascii="Arial" w:hAnsi="Arial" w:cs="Arial"/>
              </w:rPr>
            </w:pPr>
          </w:p>
        </w:tc>
      </w:tr>
      <w:tr w:rsidR="001A25DE" w:rsidTr="005C1848">
        <w:tc>
          <w:tcPr>
            <w:tcW w:w="9016" w:type="dxa"/>
            <w:gridSpan w:val="3"/>
            <w:tcBorders>
              <w:top w:val="single" w:sz="4" w:space="0" w:color="auto"/>
              <w:left w:val="single" w:sz="4" w:space="0" w:color="auto"/>
              <w:bottom w:val="single" w:sz="4" w:space="0" w:color="auto"/>
              <w:right w:val="single" w:sz="4" w:space="0" w:color="auto"/>
            </w:tcBorders>
          </w:tcPr>
          <w:p w:rsidR="001A25DE" w:rsidRDefault="001A25DE" w:rsidP="005C1848">
            <w:pPr>
              <w:jc w:val="center"/>
              <w:rPr>
                <w:rFonts w:ascii="Arial" w:hAnsi="Arial" w:cs="Arial"/>
              </w:rPr>
            </w:pPr>
          </w:p>
          <w:p w:rsidR="001A25DE" w:rsidRDefault="001A25DE" w:rsidP="005C1848">
            <w:pPr>
              <w:jc w:val="center"/>
              <w:rPr>
                <w:rFonts w:ascii="Arial" w:hAnsi="Arial" w:cs="Arial"/>
              </w:rPr>
            </w:pPr>
            <w:r>
              <w:rPr>
                <w:rFonts w:ascii="Arial" w:hAnsi="Arial" w:cs="Arial"/>
              </w:rPr>
              <w:t xml:space="preserve">If any further or particular advice is required in terms of self-isolation, this will be provided by the relevant healthcare team – this may be the team providing the result or the CCG IPC team </w:t>
            </w:r>
          </w:p>
          <w:p w:rsidR="001A25DE" w:rsidRDefault="001A25DE" w:rsidP="005C1848">
            <w:pPr>
              <w:jc w:val="center"/>
              <w:rPr>
                <w:rFonts w:ascii="Arial" w:hAnsi="Arial" w:cs="Arial"/>
              </w:rPr>
            </w:pPr>
          </w:p>
        </w:tc>
      </w:tr>
    </w:tbl>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rFonts w:ascii="Arial" w:hAnsi="Arial" w:cs="Arial"/>
          <w:b/>
        </w:rPr>
        <w:t>Assist Trust Unique Reference Number for staff (keyworkers) is: OCA0077</w:t>
      </w:r>
    </w:p>
    <w:p w:rsidR="001A25DE" w:rsidRDefault="001A25DE" w:rsidP="001A25DE">
      <w:pPr>
        <w:spacing w:after="0" w:line="240" w:lineRule="auto"/>
        <w:rPr>
          <w:rFonts w:ascii="Arial" w:hAnsi="Arial" w:cs="Arial"/>
          <w:b/>
        </w:rPr>
      </w:pPr>
    </w:p>
    <w:p w:rsidR="001A25DE" w:rsidRDefault="001A25DE" w:rsidP="001A25DE">
      <w:pPr>
        <w:spacing w:after="0" w:line="240" w:lineRule="auto"/>
        <w:rPr>
          <w:rFonts w:ascii="Arial" w:hAnsi="Arial" w:cs="Arial"/>
          <w:b/>
        </w:rPr>
      </w:pPr>
      <w:r>
        <w:rPr>
          <w:color w:val="1F497D"/>
        </w:rPr>
        <w:t xml:space="preserve">Staff can request tests via </w:t>
      </w:r>
      <w:hyperlink r:id="rId23" w:history="1">
        <w:r>
          <w:rPr>
            <w:rStyle w:val="Hyperlink"/>
          </w:rPr>
          <w:t>covidtesting@nnuh.nhs.uk</w:t>
        </w:r>
      </w:hyperlink>
      <w:r>
        <w:rPr>
          <w:color w:val="1F497D"/>
        </w:rPr>
        <w:t xml:space="preserve"> or by phoning 01603 647900</w:t>
      </w:r>
    </w:p>
    <w:p w:rsidR="001A25DE" w:rsidRPr="00B8050E" w:rsidRDefault="001A25DE" w:rsidP="001A25DE">
      <w:pPr>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rPr>
          <w:rFonts w:ascii="Arial" w:hAnsi="Arial" w:cs="Arial"/>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The management team are to report any outbreaks to the l</w:t>
      </w:r>
      <w:r>
        <w:rPr>
          <w:rFonts w:ascii="Arial" w:hAnsi="Arial" w:cs="Arial"/>
        </w:rPr>
        <w:t>ocal health protection team, who will advise regarding self isolation and other appropriate measures:</w:t>
      </w:r>
    </w:p>
    <w:p w:rsidR="001A25DE" w:rsidRDefault="001A25DE" w:rsidP="001A25DE">
      <w:pPr>
        <w:pStyle w:val="adr"/>
        <w:shd w:val="clear" w:color="auto" w:fill="FFFFFF"/>
        <w:spacing w:before="0" w:beforeAutospacing="0" w:after="0" w:afterAutospacing="0"/>
        <w:rPr>
          <w:rStyle w:val="fn"/>
          <w:rFonts w:ascii="Arial" w:hAnsi="Arial" w:cs="Arial"/>
          <w:color w:val="0B0C0C"/>
          <w:sz w:val="22"/>
          <w:szCs w:val="22"/>
          <w:bdr w:val="none" w:sz="0" w:space="0" w:color="auto" w:frame="1"/>
        </w:rPr>
      </w:pPr>
    </w:p>
    <w:p w:rsidR="001A25DE" w:rsidRDefault="001A25DE" w:rsidP="001A25DE">
      <w:pPr>
        <w:pStyle w:val="adr"/>
        <w:shd w:val="clear" w:color="auto" w:fill="FFFFFF"/>
        <w:spacing w:before="0" w:beforeAutospacing="0" w:after="0" w:afterAutospacing="0"/>
        <w:rPr>
          <w:rStyle w:val="postal-code"/>
          <w:rFonts w:ascii="Arial" w:hAnsi="Arial" w:cs="Arial"/>
          <w:color w:val="0B0C0C"/>
          <w:sz w:val="22"/>
          <w:szCs w:val="22"/>
          <w:bdr w:val="none" w:sz="0" w:space="0" w:color="auto" w:frame="1"/>
        </w:rPr>
      </w:pPr>
      <w:r w:rsidRPr="001D328F">
        <w:rPr>
          <w:rStyle w:val="fn"/>
          <w:rFonts w:ascii="Arial" w:hAnsi="Arial" w:cs="Arial"/>
          <w:color w:val="0B0C0C"/>
          <w:sz w:val="22"/>
          <w:szCs w:val="22"/>
          <w:bdr w:val="none" w:sz="0" w:space="0" w:color="auto" w:frame="1"/>
        </w:rPr>
        <w:t>PHE East of England Health Protection Team</w:t>
      </w:r>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street-address"/>
          <w:rFonts w:ascii="Arial" w:eastAsiaTheme="minorEastAsia" w:hAnsi="Arial" w:cs="Arial"/>
          <w:color w:val="0B0C0C"/>
          <w:sz w:val="22"/>
          <w:szCs w:val="22"/>
          <w:bdr w:val="none" w:sz="0" w:space="0" w:color="auto" w:frame="1"/>
        </w:rPr>
        <w:t xml:space="preserve">Thetford Community Healthy Living Centre, Croxton </w:t>
      </w:r>
      <w:proofErr w:type="spellStart"/>
      <w:r w:rsidRPr="001D328F">
        <w:rPr>
          <w:rStyle w:val="street-address"/>
          <w:rFonts w:ascii="Arial" w:eastAsiaTheme="minorEastAsia" w:hAnsi="Arial" w:cs="Arial"/>
          <w:color w:val="0B0C0C"/>
          <w:sz w:val="22"/>
          <w:szCs w:val="22"/>
          <w:bdr w:val="none" w:sz="0" w:space="0" w:color="auto" w:frame="1"/>
        </w:rPr>
        <w:t>Road</w:t>
      </w:r>
      <w:r w:rsidRPr="001D328F">
        <w:rPr>
          <w:rStyle w:val="visuallyhidden"/>
          <w:rFonts w:ascii="Arial" w:hAnsi="Arial" w:cs="Arial"/>
          <w:color w:val="0B0C0C"/>
          <w:sz w:val="22"/>
          <w:szCs w:val="22"/>
          <w:bdr w:val="none" w:sz="0" w:space="0" w:color="auto" w:frame="1"/>
        </w:rPr>
        <w:t>,</w:t>
      </w:r>
      <w:r w:rsidRPr="001D328F">
        <w:rPr>
          <w:rStyle w:val="locality"/>
          <w:rFonts w:ascii="Arial" w:hAnsi="Arial" w:cs="Arial"/>
          <w:color w:val="0B0C0C"/>
          <w:sz w:val="22"/>
          <w:szCs w:val="22"/>
          <w:bdr w:val="none" w:sz="0" w:space="0" w:color="auto" w:frame="1"/>
        </w:rPr>
        <w:t>Thetford</w:t>
      </w:r>
      <w:proofErr w:type="spellEnd"/>
      <w:r w:rsidRPr="001D328F">
        <w:rPr>
          <w:rStyle w:val="visuallyhidden"/>
          <w:rFonts w:ascii="Arial" w:hAnsi="Arial" w:cs="Arial"/>
          <w:color w:val="0B0C0C"/>
          <w:sz w:val="22"/>
          <w:szCs w:val="22"/>
          <w:bdr w:val="none" w:sz="0" w:space="0" w:color="auto" w:frame="1"/>
        </w:rPr>
        <w:t>,</w:t>
      </w:r>
      <w:r w:rsidRPr="001D328F">
        <w:rPr>
          <w:rFonts w:ascii="Arial" w:hAnsi="Arial" w:cs="Arial"/>
          <w:color w:val="0B0C0C"/>
          <w:sz w:val="22"/>
          <w:szCs w:val="22"/>
        </w:rPr>
        <w:br/>
      </w:r>
      <w:r w:rsidRPr="001D328F">
        <w:rPr>
          <w:rStyle w:val="postal-code"/>
          <w:rFonts w:ascii="Arial" w:hAnsi="Arial" w:cs="Arial"/>
          <w:color w:val="0B0C0C"/>
          <w:sz w:val="22"/>
          <w:szCs w:val="22"/>
          <w:bdr w:val="none" w:sz="0" w:space="0" w:color="auto" w:frame="1"/>
        </w:rPr>
        <w:t>IP24 1JD</w:t>
      </w:r>
    </w:p>
    <w:p w:rsidR="001A25DE" w:rsidRPr="001D328F" w:rsidRDefault="001A25DE" w:rsidP="001A25DE">
      <w:pPr>
        <w:pStyle w:val="adr"/>
        <w:shd w:val="clear" w:color="auto" w:fill="FFFFFF"/>
        <w:spacing w:before="0" w:beforeAutospacing="0" w:after="0" w:afterAutospacing="0"/>
        <w:rPr>
          <w:rFonts w:ascii="Arial" w:hAnsi="Arial" w:cs="Arial"/>
          <w:color w:val="0B0C0C"/>
          <w:sz w:val="22"/>
          <w:szCs w:val="22"/>
        </w:rPr>
      </w:pPr>
    </w:p>
    <w:p w:rsidR="001A25DE" w:rsidRPr="001D328F" w:rsidRDefault="003F682F" w:rsidP="001A25DE">
      <w:pPr>
        <w:pStyle w:val="govuk-body"/>
        <w:shd w:val="clear" w:color="auto" w:fill="FFFFFF"/>
        <w:spacing w:before="0" w:beforeAutospacing="0" w:after="0" w:afterAutospacing="0"/>
        <w:textAlignment w:val="baseline"/>
        <w:rPr>
          <w:rFonts w:ascii="Arial" w:hAnsi="Arial" w:cs="Arial"/>
          <w:color w:val="0B0C0C"/>
          <w:sz w:val="22"/>
          <w:szCs w:val="22"/>
        </w:rPr>
      </w:pPr>
      <w:hyperlink r:id="rId24" w:history="1">
        <w:r w:rsidR="001A25DE" w:rsidRPr="001D328F">
          <w:rPr>
            <w:rStyle w:val="Hyperlink"/>
            <w:rFonts w:ascii="Arial" w:hAnsi="Arial" w:cs="Arial"/>
            <w:color w:val="4C2C92"/>
            <w:sz w:val="22"/>
            <w:szCs w:val="22"/>
            <w:bdr w:val="none" w:sz="0" w:space="0" w:color="auto" w:frame="1"/>
          </w:rPr>
          <w:t>EastofEnglandHPT@phe.gov.uk or phe.EoEHPT@nhs.net</w:t>
        </w:r>
      </w:hyperlink>
    </w:p>
    <w:p w:rsidR="001A25DE" w:rsidRPr="001D328F" w:rsidRDefault="001A25DE" w:rsidP="001A25DE">
      <w:pPr>
        <w:pStyle w:val="govuk-body"/>
        <w:shd w:val="clear" w:color="auto" w:fill="FFFFFF"/>
        <w:spacing w:before="0" w:beforeAutospacing="0" w:after="0" w:afterAutospacing="0"/>
        <w:textAlignment w:val="baseline"/>
        <w:rPr>
          <w:rFonts w:ascii="Arial" w:hAnsi="Arial" w:cs="Arial"/>
          <w:color w:val="0B0C0C"/>
          <w:sz w:val="22"/>
          <w:szCs w:val="22"/>
        </w:rPr>
      </w:pPr>
      <w:r w:rsidRPr="001D328F">
        <w:rPr>
          <w:rFonts w:ascii="Arial" w:hAnsi="Arial" w:cs="Arial"/>
          <w:color w:val="0B0C0C"/>
          <w:sz w:val="22"/>
          <w:szCs w:val="22"/>
        </w:rPr>
        <w:t>Phone: </w:t>
      </w:r>
      <w:hyperlink r:id="rId25" w:history="1">
        <w:r w:rsidRPr="001D328F">
          <w:rPr>
            <w:rStyle w:val="Hyperlink"/>
            <w:rFonts w:ascii="Arial" w:hAnsi="Arial" w:cs="Arial"/>
            <w:color w:val="4C2C92"/>
            <w:sz w:val="22"/>
            <w:szCs w:val="22"/>
            <w:bdr w:val="none" w:sz="0" w:space="0" w:color="auto" w:frame="1"/>
          </w:rPr>
          <w:t>0300 303 8537</w:t>
        </w:r>
      </w:hyperlink>
    </w:p>
    <w:p w:rsidR="001A25DE"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r w:rsidRPr="001D328F">
        <w:rPr>
          <w:rFonts w:ascii="Arial" w:hAnsi="Arial" w:cs="Arial"/>
          <w:color w:val="0B0C0C"/>
          <w:sz w:val="22"/>
          <w:szCs w:val="22"/>
        </w:rPr>
        <w:t>Out of hours for health professionals only:01603 481 221 (</w:t>
      </w:r>
      <w:proofErr w:type="spellStart"/>
      <w:r w:rsidRPr="001D328F">
        <w:rPr>
          <w:rFonts w:ascii="Arial" w:hAnsi="Arial" w:cs="Arial"/>
          <w:color w:val="0B0C0C"/>
          <w:sz w:val="22"/>
          <w:szCs w:val="22"/>
        </w:rPr>
        <w:t>Medicom</w:t>
      </w:r>
      <w:proofErr w:type="spellEnd"/>
      <w:r w:rsidRPr="001D328F">
        <w:rPr>
          <w:rFonts w:ascii="Arial" w:hAnsi="Arial" w:cs="Arial"/>
          <w:color w:val="0B0C0C"/>
          <w:sz w:val="22"/>
          <w:szCs w:val="22"/>
        </w:rPr>
        <w:t>) (Norfolk</w:t>
      </w:r>
      <w:r>
        <w:rPr>
          <w:rFonts w:ascii="Arial" w:hAnsi="Arial" w:cs="Arial"/>
          <w:color w:val="0B0C0C"/>
          <w:sz w:val="22"/>
          <w:szCs w:val="22"/>
        </w:rPr>
        <w:t>)</w:t>
      </w:r>
    </w:p>
    <w:p w:rsidR="001A25DE" w:rsidRDefault="001A25DE" w:rsidP="001A25DE">
      <w:pPr>
        <w:spacing w:after="0" w:line="240" w:lineRule="auto"/>
        <w:rPr>
          <w:rFonts w:ascii="Arial" w:eastAsia="Calibri" w:hAnsi="Arial" w:cs="Arial"/>
          <w:b/>
        </w:rPr>
      </w:pPr>
      <w:r>
        <w:rPr>
          <w:rFonts w:ascii="Arial" w:hAnsi="Arial" w:cs="Arial"/>
          <w:b/>
        </w:rPr>
        <w:t xml:space="preserve">Isolation after a test or while waiting for a result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Calibri" w:hAnsi="Arial" w:cs="Arial"/>
        </w:rPr>
      </w:pPr>
      <w:r>
        <w:rPr>
          <w:rFonts w:ascii="Arial" w:eastAsia="Calibri" w:hAnsi="Arial" w:cs="Arial"/>
        </w:rPr>
        <w:t xml:space="preserve">This guidance applies to both members of staff and people who use the service.   </w:t>
      </w:r>
    </w:p>
    <w:p w:rsidR="001A25DE" w:rsidRDefault="001A25DE" w:rsidP="001A25DE">
      <w:pPr>
        <w:spacing w:after="0" w:line="240" w:lineRule="auto"/>
        <w:rPr>
          <w:rFonts w:ascii="Arial" w:eastAsia="Calibri"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tests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individual needs to follow the advice for individuals who test positive.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All individuals who meet the ‘close contact’ guidance will need to self-isolate for 14 days (which will require a further 7 days from the onset of any symptoms in line with standard advice).</w:t>
      </w:r>
    </w:p>
    <w:p w:rsidR="001A25DE" w:rsidRDefault="001A25DE" w:rsidP="001A25DE">
      <w:pPr>
        <w:numPr>
          <w:ilvl w:val="0"/>
          <w:numId w:val="19"/>
        </w:numPr>
        <w:spacing w:after="120" w:line="240" w:lineRule="auto"/>
        <w:jc w:val="left"/>
        <w:rPr>
          <w:rFonts w:ascii="Arial" w:eastAsia="Times New Roman" w:hAnsi="Arial" w:cs="Arial"/>
        </w:rPr>
      </w:pPr>
      <w:r>
        <w:rPr>
          <w:rFonts w:ascii="Arial" w:eastAsia="Times New Roman" w:hAnsi="Arial" w:cs="Arial"/>
        </w:rPr>
        <w:t>The nature of these services means that most attending that session / day will meet the close contact definition (with a few exceptions of outdoor, well dispersed provisions).</w:t>
      </w:r>
    </w:p>
    <w:p w:rsidR="001A25DE" w:rsidRDefault="001A25DE" w:rsidP="001A25DE">
      <w:pPr>
        <w:numPr>
          <w:ilvl w:val="0"/>
          <w:numId w:val="19"/>
        </w:numPr>
        <w:spacing w:after="0" w:line="240" w:lineRule="auto"/>
        <w:jc w:val="left"/>
        <w:rPr>
          <w:rFonts w:ascii="Arial" w:eastAsia="Times New Roman" w:hAnsi="Arial" w:cs="Arial"/>
        </w:rPr>
      </w:pPr>
      <w:r>
        <w:rPr>
          <w:rFonts w:ascii="Arial" w:eastAsia="Times New Roman" w:hAnsi="Arial" w:cs="Arial"/>
        </w:rPr>
        <w:t>There is no exception for care workers in the test and trace guidance – they will need to isolate for 14 days.</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Whilst awaiting a test result</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lastRenderedPageBreak/>
        <w:t>Follow above self-isolation guidance unless / until a negative result.</w:t>
      </w:r>
    </w:p>
    <w:p w:rsidR="001A25DE" w:rsidRDefault="001A25DE" w:rsidP="001A25DE">
      <w:pPr>
        <w:spacing w:after="0" w:line="240" w:lineRule="auto"/>
        <w:rPr>
          <w:rFonts w:ascii="Arial" w:eastAsia="Times New Roman" w:hAnsi="Arial" w:cs="Arial"/>
        </w:rPr>
      </w:pPr>
    </w:p>
    <w:p w:rsidR="001A25DE" w:rsidRDefault="001A25DE" w:rsidP="001A25DE">
      <w:pPr>
        <w:spacing w:after="0" w:line="240" w:lineRule="auto"/>
        <w:rPr>
          <w:rFonts w:ascii="Arial" w:eastAsia="Times New Roman" w:hAnsi="Arial" w:cs="Arial"/>
          <w:u w:val="single"/>
        </w:rPr>
      </w:pPr>
      <w:r>
        <w:rPr>
          <w:rFonts w:ascii="Arial" w:eastAsia="Times New Roman" w:hAnsi="Arial" w:cs="Arial"/>
          <w:u w:val="single"/>
        </w:rPr>
        <w:t>If someone is symptomatic and not yet tested</w:t>
      </w:r>
    </w:p>
    <w:p w:rsidR="001A25DE" w:rsidRDefault="001A25DE" w:rsidP="001A25DE">
      <w:pPr>
        <w:pStyle w:val="ListParagraph"/>
        <w:numPr>
          <w:ilvl w:val="0"/>
          <w:numId w:val="20"/>
        </w:numPr>
        <w:spacing w:after="0" w:line="240" w:lineRule="auto"/>
        <w:jc w:val="left"/>
        <w:rPr>
          <w:rFonts w:ascii="Arial" w:eastAsia="Times New Roman" w:hAnsi="Arial" w:cs="Arial"/>
        </w:rPr>
      </w:pPr>
      <w:r>
        <w:rPr>
          <w:rFonts w:ascii="Arial" w:eastAsia="Times New Roman" w:hAnsi="Arial" w:cs="Arial"/>
        </w:rPr>
        <w:t>Follow above self-isolation guidance unless / until a negative result.</w:t>
      </w:r>
    </w:p>
    <w:p w:rsidR="001A25DE" w:rsidRPr="001D328F" w:rsidRDefault="001A25DE" w:rsidP="001A25DE">
      <w:pPr>
        <w:pStyle w:val="NormalWeb"/>
        <w:shd w:val="clear" w:color="auto" w:fill="FFFFFF"/>
        <w:spacing w:before="0" w:beforeAutospacing="0" w:after="300" w:afterAutospacing="0"/>
        <w:textAlignment w:val="baseline"/>
        <w:rPr>
          <w:rFonts w:ascii="Arial" w:hAnsi="Arial" w:cs="Arial"/>
          <w:color w:val="0B0C0C"/>
          <w:sz w:val="22"/>
          <w:szCs w:val="22"/>
        </w:rPr>
      </w:pP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Managers to </w:t>
      </w:r>
      <w:r>
        <w:rPr>
          <w:rFonts w:ascii="Arial" w:hAnsi="Arial" w:cs="Arial"/>
        </w:rPr>
        <w:t xml:space="preserve">also </w:t>
      </w:r>
      <w:r w:rsidRPr="001D328F">
        <w:rPr>
          <w:rFonts w:ascii="Arial" w:hAnsi="Arial" w:cs="Arial"/>
        </w:rPr>
        <w:t xml:space="preserve">report outbreak to the county councils public health team </w:t>
      </w:r>
    </w:p>
    <w:p w:rsidR="001A25DE" w:rsidRPr="00742530" w:rsidRDefault="001A25DE" w:rsidP="001A25DE">
      <w:pPr>
        <w:pStyle w:val="Default"/>
        <w:ind w:left="360"/>
        <w:rPr>
          <w:rFonts w:ascii="Arial" w:hAnsi="Arial" w:cs="Arial"/>
          <w:sz w:val="22"/>
          <w:szCs w:val="22"/>
        </w:rPr>
      </w:pPr>
      <w:r w:rsidRPr="001D328F">
        <w:rPr>
          <w:rFonts w:ascii="Arial" w:hAnsi="Arial" w:cs="Arial"/>
          <w:sz w:val="22"/>
          <w:szCs w:val="22"/>
        </w:rPr>
        <w:t xml:space="preserve">You must do this by emailing: </w:t>
      </w:r>
      <w:hyperlink r:id="rId26" w:history="1">
        <w:r w:rsidRPr="001D328F">
          <w:rPr>
            <w:rStyle w:val="Hyperlink"/>
            <w:rFonts w:ascii="Arial" w:hAnsi="Arial" w:cs="Arial"/>
            <w:sz w:val="22"/>
            <w:szCs w:val="22"/>
          </w:rPr>
          <w:t>phnorfolkomc@norfolk.gov.uk</w:t>
        </w:r>
      </w:hyperlink>
      <w:r w:rsidRPr="001D328F">
        <w:rPr>
          <w:rFonts w:ascii="Arial" w:hAnsi="Arial" w:cs="Arial"/>
          <w:sz w:val="22"/>
          <w:szCs w:val="22"/>
        </w:rPr>
        <w:t xml:space="preserve">. </w:t>
      </w:r>
    </w:p>
    <w:p w:rsidR="001A25DE" w:rsidRPr="001D328F" w:rsidRDefault="001A25DE" w:rsidP="001A25DE">
      <w:pPr>
        <w:rPr>
          <w:rFonts w:ascii="Arial" w:hAnsi="Arial" w:cs="Arial"/>
        </w:rPr>
      </w:pPr>
    </w:p>
    <w:p w:rsidR="001A25DE"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conduct an investigation into the outbreak or suspected case, reviewing current </w:t>
      </w:r>
      <w:proofErr w:type="spellStart"/>
      <w:r w:rsidRPr="001D328F">
        <w:rPr>
          <w:rFonts w:ascii="Arial" w:hAnsi="Arial" w:cs="Arial"/>
        </w:rPr>
        <w:t>polices</w:t>
      </w:r>
      <w:proofErr w:type="spellEnd"/>
      <w:r w:rsidRPr="001D328F">
        <w:rPr>
          <w:rFonts w:ascii="Arial" w:hAnsi="Arial" w:cs="Arial"/>
        </w:rPr>
        <w:t xml:space="preserve"> and procedures as well as a thorough review of Assist Trusts infection control procedures and the Covid19 risk assessment.</w:t>
      </w:r>
    </w:p>
    <w:p w:rsidR="001A25DE" w:rsidRPr="001D328F" w:rsidRDefault="001A25DE" w:rsidP="001A25DE">
      <w:pPr>
        <w:pStyle w:val="ListParagraph"/>
        <w:rPr>
          <w:rFonts w:ascii="Arial" w:hAnsi="Arial" w:cs="Arial"/>
        </w:rPr>
      </w:pPr>
      <w:r w:rsidRPr="001D328F">
        <w:rPr>
          <w:rFonts w:ascii="Arial" w:hAnsi="Arial" w:cs="Arial"/>
        </w:rPr>
        <w:t xml:space="preserve"> </w:t>
      </w:r>
    </w:p>
    <w:p w:rsidR="001A25DE" w:rsidRPr="001D328F" w:rsidRDefault="001A25DE" w:rsidP="001A25DE">
      <w:pPr>
        <w:pStyle w:val="ListParagraph"/>
        <w:numPr>
          <w:ilvl w:val="0"/>
          <w:numId w:val="16"/>
        </w:numPr>
        <w:spacing w:after="160" w:line="259" w:lineRule="auto"/>
        <w:jc w:val="left"/>
        <w:rPr>
          <w:rFonts w:ascii="Arial" w:hAnsi="Arial" w:cs="Arial"/>
        </w:rPr>
      </w:pPr>
      <w:r w:rsidRPr="001D328F">
        <w:rPr>
          <w:rFonts w:ascii="Arial" w:hAnsi="Arial" w:cs="Arial"/>
        </w:rPr>
        <w:t xml:space="preserve">The management team to assess the impact on the company and all persons involved </w:t>
      </w: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Default="001A25DE" w:rsidP="001A25DE">
      <w:pPr>
        <w:spacing w:after="160" w:line="259" w:lineRule="auto"/>
        <w:ind w:left="360"/>
        <w:jc w:val="left"/>
        <w:rPr>
          <w:rFonts w:ascii="Arial" w:hAnsi="Arial" w:cs="Arial"/>
          <w:sz w:val="22"/>
          <w:szCs w:val="22"/>
        </w:rPr>
      </w:pPr>
    </w:p>
    <w:p w:rsidR="001A25DE" w:rsidRPr="001A25DE" w:rsidRDefault="001A25DE" w:rsidP="001A25DE">
      <w:pPr>
        <w:spacing w:after="160" w:line="259" w:lineRule="auto"/>
        <w:ind w:left="360"/>
        <w:jc w:val="left"/>
        <w:rPr>
          <w:rFonts w:ascii="Arial" w:hAnsi="Arial" w:cs="Arial"/>
          <w:sz w:val="22"/>
          <w:szCs w:val="22"/>
        </w:rPr>
      </w:pPr>
    </w:p>
    <w:p w:rsidR="008944E5" w:rsidRPr="004B4403" w:rsidRDefault="008944E5" w:rsidP="008944E5">
      <w:pPr>
        <w:pStyle w:val="Header"/>
        <w:numPr>
          <w:ilvl w:val="0"/>
          <w:numId w:val="16"/>
        </w:numPr>
        <w:tabs>
          <w:tab w:val="clear" w:pos="4320"/>
          <w:tab w:val="clear" w:pos="8640"/>
          <w:tab w:val="center" w:pos="4532"/>
        </w:tabs>
        <w:rPr>
          <w:b/>
          <w:sz w:val="28"/>
          <w:szCs w:val="28"/>
        </w:rPr>
      </w:pPr>
      <w:r w:rsidRPr="004B4403">
        <w:rPr>
          <w:b/>
          <w:noProof/>
          <w:sz w:val="28"/>
          <w:szCs w:val="28"/>
          <w:lang w:eastAsia="en-GB"/>
        </w:rPr>
        <w:lastRenderedPageBreak/>
        <w:drawing>
          <wp:anchor distT="0" distB="0" distL="114300" distR="114300" simplePos="0" relativeHeight="251659264" behindDoc="0" locked="1" layoutInCell="1" allowOverlap="0" wp14:anchorId="1AAB9D20" wp14:editId="44B79F41">
            <wp:simplePos x="0" y="0"/>
            <wp:positionH relativeFrom="page">
              <wp:posOffset>8696325</wp:posOffset>
            </wp:positionH>
            <wp:positionV relativeFrom="page">
              <wp:posOffset>161925</wp:posOffset>
            </wp:positionV>
            <wp:extent cx="1704975" cy="847725"/>
            <wp:effectExtent l="19050" t="0" r="9525" b="0"/>
            <wp:wrapNone/>
            <wp:docPr id="5" name="Picture 5" descr="AT_LH_Logowith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_LH_Logowithstraplin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anchor>
        </w:drawing>
      </w:r>
      <w:r>
        <w:rPr>
          <w:b/>
          <w:sz w:val="28"/>
          <w:szCs w:val="28"/>
        </w:rPr>
        <w:t>Risk Assessment – Heath Gardens – Coronavirus(Covid-19) recognised</w:t>
      </w:r>
    </w:p>
    <w:p w:rsidR="008944E5" w:rsidRPr="008944E5" w:rsidRDefault="008944E5" w:rsidP="008944E5">
      <w:pPr>
        <w:pStyle w:val="ListParagraph"/>
        <w:rPr>
          <w:rFonts w:ascii="Arial" w:hAnsi="Arial" w:cs="Arial"/>
          <w:sz w:val="22"/>
          <w:szCs w:val="22"/>
        </w:rPr>
      </w:pPr>
    </w:p>
    <w:p w:rsidR="008944E5" w:rsidRDefault="008944E5" w:rsidP="008944E5"/>
    <w:p w:rsidR="008944E5" w:rsidRDefault="008944E5" w:rsidP="008944E5">
      <w:pPr>
        <w:ind w:left="-1134"/>
        <w:rPr>
          <w:color w:val="000000"/>
          <w:sz w:val="22"/>
          <w:szCs w:val="22"/>
        </w:rPr>
      </w:pPr>
    </w:p>
    <w:p w:rsidR="008944E5" w:rsidRPr="004B4403" w:rsidRDefault="008944E5" w:rsidP="008944E5">
      <w:pPr>
        <w:ind w:left="-1134"/>
        <w:rPr>
          <w:b/>
          <w:sz w:val="28"/>
          <w:szCs w:val="28"/>
        </w:rPr>
      </w:pPr>
      <w:r w:rsidRPr="004B4403">
        <w:rPr>
          <w:color w:val="000000"/>
          <w:sz w:val="28"/>
          <w:szCs w:val="28"/>
        </w:rPr>
        <w:t>The purpose of this risk assessment is to provide staff and Members with a check list which ensures all action has been taken to identify all the hazards associa</w:t>
      </w:r>
      <w:r>
        <w:rPr>
          <w:color w:val="000000"/>
          <w:sz w:val="28"/>
          <w:szCs w:val="28"/>
        </w:rPr>
        <w:t>ted with activities that take place at Assist Trust allotment site at Heath Gardens</w:t>
      </w:r>
      <w:r w:rsidRPr="004B4403">
        <w:rPr>
          <w:color w:val="000000"/>
          <w:sz w:val="28"/>
          <w:szCs w:val="28"/>
        </w:rPr>
        <w:t>, and that appropriate control measures have been taken to reduce risk to an acceptable minimum.</w:t>
      </w:r>
    </w:p>
    <w:tbl>
      <w:tblPr>
        <w:tblStyle w:val="TableGrid"/>
        <w:tblpPr w:leftFromText="180" w:rightFromText="180" w:vertAnchor="page" w:horzAnchor="margin" w:tblpXSpec="center" w:tblpY="4141"/>
        <w:tblW w:w="15417" w:type="dxa"/>
        <w:tblLook w:val="04A0" w:firstRow="1" w:lastRow="0" w:firstColumn="1" w:lastColumn="0" w:noHBand="0" w:noVBand="1"/>
      </w:tblPr>
      <w:tblGrid>
        <w:gridCol w:w="3794"/>
        <w:gridCol w:w="2268"/>
        <w:gridCol w:w="1984"/>
        <w:gridCol w:w="5670"/>
        <w:gridCol w:w="1701"/>
      </w:tblGrid>
      <w:tr w:rsidR="008944E5" w:rsidTr="00E95BD1">
        <w:tc>
          <w:tcPr>
            <w:tcW w:w="3794" w:type="dxa"/>
            <w:shd w:val="clear" w:color="auto" w:fill="57839B"/>
          </w:tcPr>
          <w:p w:rsidR="008944E5" w:rsidRPr="00436D84" w:rsidRDefault="008944E5" w:rsidP="00E95BD1">
            <w:pPr>
              <w:rPr>
                <w:b/>
                <w:color w:val="FFFFFF" w:themeColor="background1"/>
              </w:rPr>
            </w:pPr>
          </w:p>
          <w:p w:rsidR="008944E5" w:rsidRPr="00436D84" w:rsidRDefault="008944E5" w:rsidP="00E95BD1">
            <w:pPr>
              <w:rPr>
                <w:b/>
                <w:color w:val="FFFFFF" w:themeColor="background1"/>
              </w:rPr>
            </w:pPr>
            <w:r w:rsidRPr="00436D84">
              <w:rPr>
                <w:b/>
                <w:color w:val="FFFFFF" w:themeColor="background1"/>
              </w:rPr>
              <w:t>Hazard</w:t>
            </w:r>
          </w:p>
        </w:tc>
        <w:tc>
          <w:tcPr>
            <w:tcW w:w="2268" w:type="dxa"/>
            <w:shd w:val="clear" w:color="auto" w:fill="57839B"/>
          </w:tcPr>
          <w:p w:rsidR="008944E5" w:rsidRPr="00436D84" w:rsidRDefault="008944E5" w:rsidP="00E95BD1">
            <w:pPr>
              <w:rPr>
                <w:b/>
                <w:color w:val="FFFFFF" w:themeColor="background1"/>
              </w:rPr>
            </w:pPr>
            <w:r w:rsidRPr="00436D84">
              <w:rPr>
                <w:b/>
                <w:color w:val="FFFFFF" w:themeColor="background1"/>
              </w:rPr>
              <w:t>Who is at Risk?</w:t>
            </w:r>
          </w:p>
        </w:tc>
        <w:tc>
          <w:tcPr>
            <w:tcW w:w="1984" w:type="dxa"/>
            <w:shd w:val="clear" w:color="auto" w:fill="57839B"/>
          </w:tcPr>
          <w:p w:rsidR="008944E5" w:rsidRDefault="008944E5" w:rsidP="00E95BD1">
            <w:pPr>
              <w:rPr>
                <w:b/>
                <w:color w:val="FFFFFF" w:themeColor="background1"/>
                <w:sz w:val="18"/>
                <w:szCs w:val="18"/>
              </w:rPr>
            </w:pPr>
            <w:r w:rsidRPr="00436D84">
              <w:rPr>
                <w:b/>
                <w:color w:val="FFFFFF" w:themeColor="background1"/>
                <w:sz w:val="18"/>
                <w:szCs w:val="18"/>
              </w:rPr>
              <w:t>Risk Rating Before</w:t>
            </w:r>
          </w:p>
          <w:p w:rsidR="008944E5" w:rsidRPr="00436D84"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c>
          <w:tcPr>
            <w:tcW w:w="5670" w:type="dxa"/>
            <w:shd w:val="clear" w:color="auto" w:fill="57839B"/>
          </w:tcPr>
          <w:p w:rsidR="008944E5" w:rsidRPr="00436D84" w:rsidRDefault="008944E5" w:rsidP="00E95BD1">
            <w:pPr>
              <w:rPr>
                <w:b/>
                <w:color w:val="FFFFFF" w:themeColor="background1"/>
              </w:rPr>
            </w:pPr>
            <w:r w:rsidRPr="00436D84">
              <w:rPr>
                <w:b/>
                <w:color w:val="FFFFFF" w:themeColor="background1"/>
              </w:rPr>
              <w:t>Control Measures Put in Place</w:t>
            </w:r>
          </w:p>
        </w:tc>
        <w:tc>
          <w:tcPr>
            <w:tcW w:w="1701" w:type="dxa"/>
            <w:shd w:val="clear" w:color="auto" w:fill="57839B"/>
          </w:tcPr>
          <w:p w:rsidR="008944E5" w:rsidRPr="00436D84" w:rsidRDefault="008944E5" w:rsidP="00E95BD1">
            <w:pPr>
              <w:rPr>
                <w:b/>
                <w:color w:val="FFFFFF" w:themeColor="background1"/>
                <w:sz w:val="18"/>
                <w:szCs w:val="18"/>
              </w:rPr>
            </w:pPr>
            <w:r w:rsidRPr="00436D84">
              <w:rPr>
                <w:b/>
                <w:color w:val="FFFFFF" w:themeColor="background1"/>
                <w:sz w:val="18"/>
                <w:szCs w:val="18"/>
              </w:rPr>
              <w:t>Risk Rating After</w:t>
            </w:r>
          </w:p>
          <w:p w:rsidR="008944E5" w:rsidRDefault="008944E5" w:rsidP="00E95BD1">
            <w:pPr>
              <w:rPr>
                <w:b/>
                <w:color w:val="FFFFFF" w:themeColor="background1"/>
                <w:sz w:val="18"/>
                <w:szCs w:val="18"/>
              </w:rPr>
            </w:pPr>
          </w:p>
          <w:p w:rsidR="008944E5" w:rsidRPr="00436D84" w:rsidRDefault="008944E5" w:rsidP="00E95BD1">
            <w:pPr>
              <w:rPr>
                <w:b/>
                <w:color w:val="FFFFFF" w:themeColor="background1"/>
                <w:sz w:val="18"/>
                <w:szCs w:val="18"/>
              </w:rPr>
            </w:pPr>
            <w:r w:rsidRPr="00436D84">
              <w:rPr>
                <w:b/>
                <w:color w:val="FFFFFF" w:themeColor="background1"/>
                <w:sz w:val="18"/>
                <w:szCs w:val="18"/>
              </w:rPr>
              <w:t>H=High</w:t>
            </w:r>
          </w:p>
          <w:p w:rsidR="008944E5" w:rsidRPr="00436D84" w:rsidRDefault="008944E5" w:rsidP="00E95BD1">
            <w:pPr>
              <w:rPr>
                <w:b/>
                <w:color w:val="FFFFFF" w:themeColor="background1"/>
                <w:sz w:val="18"/>
                <w:szCs w:val="18"/>
              </w:rPr>
            </w:pPr>
            <w:r w:rsidRPr="00436D84">
              <w:rPr>
                <w:b/>
                <w:color w:val="FFFFFF" w:themeColor="background1"/>
                <w:sz w:val="18"/>
                <w:szCs w:val="18"/>
              </w:rPr>
              <w:t>M=Medium</w:t>
            </w:r>
          </w:p>
          <w:p w:rsidR="008944E5" w:rsidRPr="00436D84" w:rsidRDefault="008944E5" w:rsidP="00E95BD1">
            <w:pPr>
              <w:rPr>
                <w:b/>
                <w:color w:val="FFFFFF" w:themeColor="background1"/>
                <w:sz w:val="18"/>
                <w:szCs w:val="18"/>
              </w:rPr>
            </w:pPr>
            <w:r w:rsidRPr="00436D84">
              <w:rPr>
                <w:b/>
                <w:color w:val="FFFFFF" w:themeColor="background1"/>
                <w:sz w:val="18"/>
                <w:szCs w:val="18"/>
              </w:rPr>
              <w:t>L=Low</w:t>
            </w:r>
          </w:p>
        </w:tc>
      </w:tr>
      <w:tr w:rsidR="008944E5" w:rsidTr="00E95BD1">
        <w:trPr>
          <w:trHeight w:val="2316"/>
        </w:trPr>
        <w:tc>
          <w:tcPr>
            <w:tcW w:w="3794" w:type="dxa"/>
          </w:tcPr>
          <w:p w:rsidR="008944E5" w:rsidRDefault="008944E5" w:rsidP="00E95BD1">
            <w:r w:rsidRPr="00DD6C27">
              <w:t>Misuse of tools and gardening equipment - can cause injury to self or others</w:t>
            </w:r>
          </w:p>
          <w:p w:rsidR="008944E5" w:rsidRDefault="008944E5" w:rsidP="00E95BD1"/>
          <w:p w:rsidR="008944E5" w:rsidRDefault="008944E5" w:rsidP="00E95BD1"/>
          <w:p w:rsidR="008944E5" w:rsidRDefault="008944E5" w:rsidP="00E95BD1">
            <w:r w:rsidRPr="009005B3">
              <w:t>Misuse of COSHH substances - can cause chemical burn, skin irritation, inhalation</w:t>
            </w:r>
          </w:p>
          <w:p w:rsidR="008944E5" w:rsidRDefault="008944E5" w:rsidP="00E95BD1"/>
          <w:p w:rsidR="008944E5" w:rsidRDefault="008944E5" w:rsidP="00E95BD1"/>
          <w:p w:rsidR="008944E5" w:rsidRDefault="008944E5" w:rsidP="00E95BD1"/>
          <w:p w:rsidR="008944E5" w:rsidRDefault="008944E5" w:rsidP="00E95BD1"/>
          <w:p w:rsidR="008944E5" w:rsidRPr="009005B3" w:rsidRDefault="008944E5" w:rsidP="00E95BD1">
            <w:r w:rsidRPr="009005B3">
              <w:t xml:space="preserve">Misuse of hazardous </w:t>
            </w:r>
            <w:r>
              <w:t xml:space="preserve">materials – cause </w:t>
            </w:r>
            <w:r w:rsidRPr="009005B3">
              <w:t xml:space="preserve"> injury to self or others</w:t>
            </w:r>
          </w:p>
          <w:p w:rsidR="008944E5" w:rsidRPr="009005B3" w:rsidRDefault="008944E5" w:rsidP="00E95BD1">
            <w:r w:rsidRPr="009005B3">
              <w:t xml:space="preserve">Misuse of electrical equipment - can cause electrocution </w:t>
            </w:r>
          </w:p>
          <w:p w:rsidR="008944E5" w:rsidRPr="009005B3" w:rsidRDefault="008944E5" w:rsidP="00E95BD1">
            <w:pPr>
              <w:tabs>
                <w:tab w:val="left" w:pos="1500"/>
              </w:tabs>
            </w:pPr>
            <w:r w:rsidRPr="009005B3">
              <w:tab/>
            </w:r>
          </w:p>
          <w:p w:rsidR="008944E5" w:rsidRPr="009005B3" w:rsidRDefault="008944E5" w:rsidP="00E95BD1">
            <w:r w:rsidRPr="009005B3">
              <w:t>Slipping/tripping on uneven ground, causing injury</w:t>
            </w:r>
          </w:p>
          <w:p w:rsidR="008944E5" w:rsidRPr="009005B3" w:rsidRDefault="008944E5" w:rsidP="00E95BD1"/>
          <w:p w:rsidR="008944E5" w:rsidRDefault="008944E5" w:rsidP="00E95BD1">
            <w:r w:rsidRPr="009005B3">
              <w:t xml:space="preserve">Members working in an area without immediate supervision  and therefore being more vulnerable to any of the above </w:t>
            </w:r>
          </w:p>
          <w:p w:rsidR="008944E5" w:rsidRDefault="008944E5" w:rsidP="00E95BD1"/>
          <w:p w:rsidR="008944E5" w:rsidRDefault="008944E5" w:rsidP="00E95BD1">
            <w:r w:rsidRPr="00402491">
              <w:t>If members walk to and from the gardens independently;   there is a risk of injury through involvement in road traffic accident i.e. being struck by car/bike, or through slipping/tripping, there is a risk of members being financially, verbally or physically abused by others.</w:t>
            </w:r>
          </w:p>
          <w:p w:rsidR="008944E5" w:rsidRDefault="008944E5" w:rsidP="00E95BD1"/>
          <w:p w:rsidR="008944E5" w:rsidRDefault="008944E5" w:rsidP="00E95BD1">
            <w:r w:rsidRPr="00EB461F">
              <w:t>Risk of members absconding, potent</w:t>
            </w:r>
            <w:r>
              <w:t>ially leading to injury or harm</w:t>
            </w:r>
          </w:p>
          <w:p w:rsidR="008944E5" w:rsidRDefault="008944E5" w:rsidP="00E95BD1"/>
          <w:p w:rsidR="008944E5" w:rsidRDefault="008944E5" w:rsidP="00E95BD1"/>
          <w:p w:rsidR="008944E5" w:rsidRDefault="008944E5" w:rsidP="00E95BD1">
            <w:r>
              <w:t>Risk of spreading COVID-19 through using tools and other equipment to perform gardening tasks</w:t>
            </w:r>
          </w:p>
          <w:p w:rsidR="008944E5" w:rsidRDefault="008944E5" w:rsidP="00E95BD1"/>
          <w:p w:rsidR="008944E5" w:rsidRDefault="008944E5" w:rsidP="00E95BD1"/>
          <w:p w:rsidR="008944E5" w:rsidRDefault="008944E5" w:rsidP="00E95BD1"/>
          <w:p w:rsidR="008944E5" w:rsidRDefault="008944E5" w:rsidP="00E95BD1"/>
          <w:p w:rsidR="007E304E" w:rsidRDefault="007E304E" w:rsidP="00E95BD1"/>
          <w:p w:rsidR="007E304E" w:rsidRDefault="007E304E" w:rsidP="00E95BD1"/>
          <w:p w:rsidR="007E304E" w:rsidRDefault="007E304E" w:rsidP="00E95BD1"/>
          <w:p w:rsidR="008944E5" w:rsidRDefault="008944E5" w:rsidP="00E95BD1">
            <w:r>
              <w:t>Risk of spreading COVID-19 through use of communal areas (toilet, field centre and kitchen)</w:t>
            </w:r>
          </w:p>
          <w:p w:rsidR="008944E5" w:rsidRDefault="008944E5" w:rsidP="00E95BD1"/>
          <w:p w:rsidR="008944E5" w:rsidRDefault="008944E5" w:rsidP="00E95BD1"/>
          <w:p w:rsidR="008944E5" w:rsidRDefault="008944E5" w:rsidP="00E95BD1"/>
          <w:p w:rsidR="008944E5" w:rsidRDefault="008944E5" w:rsidP="00E95BD1">
            <w:r>
              <w:t>Risk of spreading COVD-19 by individuals working closely together</w:t>
            </w:r>
          </w:p>
          <w:p w:rsidR="008944E5" w:rsidRDefault="008944E5" w:rsidP="00E95BD1"/>
        </w:tc>
        <w:tc>
          <w:tcPr>
            <w:tcW w:w="2268" w:type="dxa"/>
          </w:tcPr>
          <w:p w:rsidR="008944E5" w:rsidRDefault="008944E5" w:rsidP="00E95BD1">
            <w:pPr>
              <w:jc w:val="center"/>
            </w:pPr>
            <w:r>
              <w:t>Members/Staff</w:t>
            </w:r>
          </w:p>
          <w:p w:rsidR="008944E5" w:rsidRDefault="008944E5" w:rsidP="001A25DE"/>
          <w:p w:rsidR="001A25DE" w:rsidRDefault="001A25DE" w:rsidP="001A25DE"/>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1A25DE">
            <w:r>
              <w:t>Members/Staff</w:t>
            </w:r>
          </w:p>
          <w:p w:rsidR="008944E5" w:rsidRDefault="008944E5" w:rsidP="00E95BD1">
            <w:pPr>
              <w:jc w:val="center"/>
            </w:pPr>
          </w:p>
          <w:p w:rsidR="008944E5" w:rsidRDefault="008944E5" w:rsidP="00E95BD1"/>
          <w:p w:rsidR="008944E5" w:rsidRDefault="008944E5" w:rsidP="00E95BD1">
            <w:pPr>
              <w:jc w:val="center"/>
            </w:pPr>
            <w:r>
              <w:t>Members/Staff</w:t>
            </w:r>
          </w:p>
          <w:p w:rsidR="008944E5" w:rsidRDefault="008944E5" w:rsidP="00CD64A3"/>
          <w:p w:rsidR="00CD64A3" w:rsidRDefault="00CD64A3" w:rsidP="00CD64A3"/>
          <w:p w:rsidR="008944E5" w:rsidRDefault="008944E5" w:rsidP="00E95BD1">
            <w:pPr>
              <w:jc w:val="center"/>
            </w:pPr>
            <w:r>
              <w:t>Members</w:t>
            </w:r>
          </w:p>
          <w:p w:rsidR="008944E5" w:rsidRDefault="008944E5" w:rsidP="00E95BD1">
            <w:pPr>
              <w:jc w:val="center"/>
            </w:pPr>
          </w:p>
          <w:p w:rsidR="008944E5" w:rsidRDefault="008944E5" w:rsidP="00CD64A3"/>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r>
              <w:t>Members</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7E304E" w:rsidRDefault="007E304E" w:rsidP="00E95BD1">
            <w:pPr>
              <w:jc w:val="center"/>
            </w:pPr>
          </w:p>
          <w:p w:rsidR="007E304E" w:rsidRDefault="007E304E" w:rsidP="00E95BD1">
            <w:pPr>
              <w:jc w:val="center"/>
            </w:pPr>
          </w:p>
          <w:p w:rsidR="008944E5" w:rsidRDefault="008944E5" w:rsidP="00E95BD1">
            <w:pPr>
              <w:jc w:val="center"/>
            </w:pPr>
            <w:r>
              <w:t>Members/Staff</w:t>
            </w: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Members/Staff</w:t>
            </w:r>
          </w:p>
          <w:p w:rsidR="008944E5" w:rsidRDefault="008944E5" w:rsidP="00E95BD1">
            <w:pPr>
              <w:jc w:val="center"/>
            </w:pPr>
          </w:p>
          <w:p w:rsidR="008944E5" w:rsidRDefault="008944E5" w:rsidP="001A25DE"/>
        </w:tc>
        <w:tc>
          <w:tcPr>
            <w:tcW w:w="1984" w:type="dxa"/>
          </w:tcPr>
          <w:p w:rsidR="008944E5" w:rsidRDefault="008944E5" w:rsidP="00E95BD1">
            <w:pPr>
              <w:jc w:val="center"/>
            </w:pPr>
            <w:r>
              <w:t>H</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r>
              <w:t>M</w:t>
            </w:r>
          </w:p>
          <w:p w:rsidR="008944E5" w:rsidRDefault="008944E5" w:rsidP="00E95BD1">
            <w:pPr>
              <w:jc w:val="center"/>
            </w:pPr>
          </w:p>
          <w:p w:rsidR="008944E5" w:rsidRDefault="008944E5" w:rsidP="001A25DE"/>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1A25DE">
            <w:pPr>
              <w:jc w:val="center"/>
            </w:pPr>
            <w:r>
              <w:t>M</w:t>
            </w:r>
          </w:p>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ind w:left="720"/>
            </w:pPr>
            <w:r>
              <w:t>M</w:t>
            </w: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CD64A3"/>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8944E5" w:rsidRDefault="008944E5" w:rsidP="00E95BD1">
            <w:pPr>
              <w:jc w:val="center"/>
            </w:pPr>
            <w:r>
              <w:t>M</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r>
              <w:t>H</w:t>
            </w: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E95BD1">
            <w:pPr>
              <w:jc w:val="center"/>
            </w:pPr>
          </w:p>
          <w:p w:rsidR="008944E5" w:rsidRDefault="008944E5" w:rsidP="00CD64A3"/>
          <w:p w:rsidR="007E304E" w:rsidRDefault="007E304E" w:rsidP="00E95BD1">
            <w:pPr>
              <w:jc w:val="center"/>
            </w:pPr>
          </w:p>
          <w:p w:rsidR="007E304E" w:rsidRDefault="007E304E" w:rsidP="00E95BD1">
            <w:pPr>
              <w:jc w:val="center"/>
            </w:pPr>
          </w:p>
          <w:p w:rsidR="008944E5" w:rsidRDefault="008944E5" w:rsidP="00E95BD1">
            <w:pPr>
              <w:jc w:val="center"/>
            </w:pPr>
            <w:r>
              <w:t>H</w:t>
            </w:r>
          </w:p>
          <w:p w:rsidR="008944E5" w:rsidRDefault="008944E5" w:rsidP="00E95BD1">
            <w:pPr>
              <w:jc w:val="center"/>
            </w:pPr>
          </w:p>
          <w:p w:rsidR="008944E5" w:rsidRDefault="008944E5" w:rsidP="00CD64A3"/>
          <w:p w:rsidR="008944E5" w:rsidRDefault="008944E5" w:rsidP="00E95BD1">
            <w:pPr>
              <w:jc w:val="center"/>
            </w:pPr>
          </w:p>
          <w:p w:rsidR="008944E5" w:rsidRDefault="008944E5" w:rsidP="00E95BD1">
            <w:pPr>
              <w:jc w:val="center"/>
            </w:pPr>
          </w:p>
          <w:p w:rsidR="008944E5" w:rsidRDefault="008944E5" w:rsidP="00E95BD1">
            <w:pPr>
              <w:jc w:val="center"/>
            </w:pPr>
            <w:r>
              <w:t>H/M</w:t>
            </w:r>
          </w:p>
          <w:p w:rsidR="008944E5" w:rsidRDefault="008944E5" w:rsidP="00E95BD1">
            <w:pPr>
              <w:jc w:val="center"/>
            </w:pPr>
          </w:p>
          <w:p w:rsidR="008944E5" w:rsidRDefault="008944E5" w:rsidP="00C924D5"/>
        </w:tc>
        <w:tc>
          <w:tcPr>
            <w:tcW w:w="5670" w:type="dxa"/>
          </w:tcPr>
          <w:p w:rsidR="008944E5" w:rsidRDefault="008944E5" w:rsidP="00E95BD1">
            <w:r w:rsidRPr="00DD6C27">
              <w:t>Staff to explain/support members to adopt safe usage of implements/tools and to offer additional support where needed. Members and staff to wear appropriate protective clothing and footwear.</w:t>
            </w:r>
          </w:p>
          <w:p w:rsidR="008944E5" w:rsidRDefault="008944E5" w:rsidP="00E95BD1"/>
          <w:p w:rsidR="001A25DE" w:rsidRDefault="008944E5" w:rsidP="00E95BD1">
            <w:r w:rsidRPr="009005B3">
              <w:t>Staff to ensure that suitable protective clothing is worn when handling hazardous substances/materials. Any spillages to be cleared up immediately. Staff to encourage members to wash their hands after using material/products. Staff to ensure instructions on packaging are followed and members are observed when using COSHH or hazardous products/materials.</w:t>
            </w:r>
          </w:p>
          <w:p w:rsidR="001A25DE" w:rsidRDefault="001A25DE" w:rsidP="00E95BD1"/>
          <w:p w:rsidR="008944E5" w:rsidRPr="009005B3" w:rsidRDefault="008944E5" w:rsidP="00E95BD1">
            <w:r w:rsidRPr="009005B3">
              <w:t xml:space="preserve">No liquids to be placed/used around equipment. All equipment to be P.A.T tested. Staff to complete visual checks before use. </w:t>
            </w:r>
          </w:p>
          <w:p w:rsidR="008944E5" w:rsidRPr="009005B3" w:rsidRDefault="008944E5" w:rsidP="00E95BD1">
            <w:r w:rsidRPr="009005B3">
              <w:t>Staff and members to wear appropriate protective clothing and footwear.</w:t>
            </w:r>
          </w:p>
          <w:p w:rsidR="008944E5" w:rsidRPr="009005B3" w:rsidRDefault="008944E5" w:rsidP="00E95BD1"/>
          <w:p w:rsidR="008944E5" w:rsidRDefault="008944E5" w:rsidP="00E95BD1">
            <w:r w:rsidRPr="009005B3">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Staff to ensure that members who are working independently understand how to carry out tasks safely, are aware to seek support if needed, and are aware of where staff members will be.</w:t>
            </w:r>
          </w:p>
          <w:p w:rsidR="008944E5" w:rsidRDefault="008944E5" w:rsidP="00E95BD1"/>
          <w:p w:rsidR="008944E5" w:rsidRDefault="008944E5" w:rsidP="00E95BD1">
            <w:r w:rsidRPr="00402491">
              <w:t xml:space="preserve">Members who travel independently complete travel training and risk assessment before doing so. Members to carry Members Card with contact information on. </w:t>
            </w:r>
            <w:r w:rsidRPr="00EB461F">
              <w:t>Staff to be aware of members’ whereabouts and to follow Missing Person Policy if incident occurs. Staff to carry mobile phone.</w:t>
            </w:r>
          </w:p>
          <w:p w:rsidR="008944E5" w:rsidRDefault="008944E5" w:rsidP="00E95BD1"/>
          <w:p w:rsidR="00CD64A3" w:rsidRDefault="00CD64A3" w:rsidP="00E95BD1"/>
          <w:p w:rsidR="008944E5" w:rsidRDefault="008944E5" w:rsidP="00E95BD1">
            <w:r w:rsidRPr="00EB461F">
              <w:t xml:space="preserve">Staff to be aware of members’ whereabouts and to follow Missing Person Policy if incident occurs. Staff to carry mobile phone. </w:t>
            </w:r>
          </w:p>
          <w:p w:rsidR="008944E5" w:rsidRDefault="008944E5" w:rsidP="00E95BD1"/>
          <w:p w:rsidR="00CD64A3" w:rsidRDefault="00CD64A3" w:rsidP="00E95BD1"/>
          <w:p w:rsidR="008944E5" w:rsidRDefault="008944E5" w:rsidP="00E95BD1">
            <w:r>
              <w:t xml:space="preserve">Only </w:t>
            </w:r>
            <w:r w:rsidRPr="00A051E0">
              <w:rPr>
                <w:b/>
              </w:rPr>
              <w:t>ONE</w:t>
            </w:r>
            <w:r>
              <w:t xml:space="preserve"> member of </w:t>
            </w:r>
            <w:r w:rsidRPr="00A051E0">
              <w:t>staff</w:t>
            </w:r>
            <w:r>
              <w:t xml:space="preserve"> are to go into the blue storage containers to retrieve items for use by others. Staff to ensure that </w:t>
            </w:r>
            <w:r>
              <w:rPr>
                <w:b/>
              </w:rPr>
              <w:t xml:space="preserve">ALL </w:t>
            </w:r>
            <w:r>
              <w:t xml:space="preserve">persons using equipment have thoroughly washed their hands before doing so. </w:t>
            </w:r>
            <w:r w:rsidRPr="00A427EA">
              <w:t>Staff</w:t>
            </w:r>
            <w:r>
              <w:t xml:space="preserve"> to ensure that only one person touches/uses an item of equipment at any one time. Items are to be disinfected after use/before use by another person, following control measures stated within Assist Trust’s COVID-19 risk assessment and policy &amp; procedure.   </w:t>
            </w:r>
          </w:p>
          <w:p w:rsidR="007E304E" w:rsidRPr="00C924D5" w:rsidRDefault="007E304E" w:rsidP="00E95BD1">
            <w:pPr>
              <w:rPr>
                <w:b/>
                <w:i/>
              </w:rPr>
            </w:pPr>
            <w:r w:rsidRPr="00C924D5">
              <w:rPr>
                <w:b/>
                <w:i/>
              </w:rPr>
              <w:t>Update 18.12.20</w:t>
            </w:r>
          </w:p>
          <w:p w:rsidR="00BE09BE" w:rsidRPr="00C924D5" w:rsidRDefault="00BE09BE" w:rsidP="00E95BD1">
            <w:pPr>
              <w:rPr>
                <w:b/>
                <w:i/>
              </w:rPr>
            </w:pPr>
            <w:r w:rsidRPr="00C924D5">
              <w:rPr>
                <w:b/>
                <w:i/>
              </w:rPr>
              <w:t>Staff member to use gloves when issuing tools and equipment to the members working at the Gardens.</w:t>
            </w:r>
          </w:p>
          <w:p w:rsidR="008944E5" w:rsidRPr="00402491" w:rsidRDefault="008944E5" w:rsidP="00E95BD1"/>
          <w:p w:rsidR="008944E5" w:rsidRDefault="008944E5" w:rsidP="00E95BD1">
            <w:r>
              <w:t xml:space="preserve">The kitchen and field centre </w:t>
            </w:r>
            <w:r>
              <w:rPr>
                <w:b/>
              </w:rPr>
              <w:t>ARE NOT</w:t>
            </w:r>
            <w:r>
              <w:t xml:space="preserve"> to be accessed during group time using the garden. The staff on ‘’toilet duty’’ must ensure that the individual using the toilet has washed their hands in accordance with government guidelines and that the toilet which has been used by an individual is thoroughly cleaned following Assist Trust’s COVID-19 risk assessment and policy &amp; procedures.</w:t>
            </w:r>
          </w:p>
          <w:p w:rsidR="008944E5" w:rsidRDefault="008944E5" w:rsidP="00E95BD1"/>
          <w:p w:rsidR="008944E5" w:rsidRPr="004B4403" w:rsidRDefault="008944E5" w:rsidP="00C924D5">
            <w:pPr>
              <w:rPr>
                <w:rFonts w:cs="Arial"/>
              </w:rPr>
            </w:pPr>
            <w:r>
              <w:t xml:space="preserve">Whilst any work or activity is carried out at Heath Gardens, staff must ensure that all individuals are adhering to the 2 meter social distancing guideline. If it is at all necessary for staff to be within 2 meters of a member or another member of staff, extra PPE precautions </w:t>
            </w:r>
            <w:r>
              <w:rPr>
                <w:b/>
              </w:rPr>
              <w:t>MUST</w:t>
            </w:r>
            <w:r>
              <w:t xml:space="preserve"> be used in accordance with Assist Trust’s COVID-19 risk assessment and policy &amp; procedures</w:t>
            </w:r>
          </w:p>
        </w:tc>
        <w:tc>
          <w:tcPr>
            <w:tcW w:w="1701" w:type="dxa"/>
          </w:tcPr>
          <w:p w:rsidR="008944E5" w:rsidRDefault="008944E5" w:rsidP="00E95BD1">
            <w:pPr>
              <w:ind w:left="720"/>
            </w:pPr>
            <w:r>
              <w:t>L</w:t>
            </w:r>
          </w:p>
          <w:p w:rsidR="008944E5" w:rsidRDefault="008944E5"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1A25DE"/>
          <w:p w:rsidR="001A25DE" w:rsidRDefault="001A25DE" w:rsidP="001A25DE"/>
          <w:p w:rsidR="008944E5" w:rsidRDefault="008944E5" w:rsidP="00E95BD1">
            <w:pPr>
              <w:ind w:left="720"/>
            </w:pPr>
          </w:p>
          <w:p w:rsidR="008944E5" w:rsidRDefault="008944E5" w:rsidP="00E95BD1">
            <w:pPr>
              <w:ind w:left="720"/>
            </w:pPr>
          </w:p>
          <w:p w:rsidR="008944E5" w:rsidRDefault="008944E5" w:rsidP="00E95BD1">
            <w:pPr>
              <w:ind w:left="720"/>
            </w:pPr>
            <w:r>
              <w:t>L</w:t>
            </w:r>
          </w:p>
          <w:p w:rsidR="008944E5" w:rsidRDefault="008944E5" w:rsidP="001A25DE">
            <w:pPr>
              <w:jc w:val="center"/>
            </w:pPr>
            <w:r>
              <w:t>L</w:t>
            </w:r>
          </w:p>
          <w:p w:rsidR="008944E5" w:rsidRDefault="008944E5" w:rsidP="001A25DE"/>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8944E5" w:rsidRDefault="008944E5" w:rsidP="00E95BD1">
            <w:pPr>
              <w:ind w:left="720"/>
            </w:pPr>
            <w:r>
              <w:t>M</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r>
              <w:t>L</w:t>
            </w:r>
          </w:p>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t>M/L</w:t>
            </w:r>
          </w:p>
          <w:p w:rsidR="008944E5" w:rsidRDefault="008944E5" w:rsidP="00E95BD1">
            <w:pPr>
              <w:ind w:left="720"/>
            </w:pPr>
          </w:p>
          <w:p w:rsidR="008944E5" w:rsidRDefault="008944E5" w:rsidP="00CD64A3"/>
          <w:p w:rsidR="00CD64A3" w:rsidRDefault="00CD64A3" w:rsidP="00CD64A3"/>
          <w:p w:rsidR="008944E5" w:rsidRDefault="008944E5" w:rsidP="00E95BD1">
            <w:pPr>
              <w:ind w:left="720"/>
            </w:pPr>
          </w:p>
          <w:p w:rsidR="008944E5" w:rsidRDefault="008944E5" w:rsidP="00E95BD1">
            <w:pPr>
              <w:ind w:left="720"/>
            </w:pPr>
          </w:p>
          <w:p w:rsidR="008944E5" w:rsidRDefault="008944E5" w:rsidP="00E95BD1">
            <w:pPr>
              <w:ind w:left="720"/>
            </w:pPr>
          </w:p>
          <w:p w:rsidR="007E304E" w:rsidRDefault="007E304E" w:rsidP="00E95BD1">
            <w:pPr>
              <w:ind w:left="720"/>
            </w:pPr>
          </w:p>
          <w:p w:rsidR="007E304E" w:rsidRDefault="007E304E" w:rsidP="00E95BD1">
            <w:pPr>
              <w:ind w:left="720"/>
            </w:pPr>
          </w:p>
          <w:p w:rsidR="007E304E" w:rsidRDefault="007E304E" w:rsidP="00E95BD1">
            <w:pPr>
              <w:ind w:left="720"/>
            </w:pPr>
          </w:p>
          <w:p w:rsidR="008944E5" w:rsidRDefault="008944E5" w:rsidP="00E95BD1">
            <w:pPr>
              <w:ind w:left="720"/>
            </w:pPr>
            <w:r>
              <w:t>L</w:t>
            </w:r>
          </w:p>
          <w:p w:rsidR="008944E5" w:rsidRDefault="008944E5" w:rsidP="00CD64A3"/>
          <w:p w:rsidR="008944E5" w:rsidRDefault="008944E5" w:rsidP="00E95BD1">
            <w:pPr>
              <w:ind w:left="720"/>
            </w:pPr>
          </w:p>
          <w:p w:rsidR="008944E5" w:rsidRDefault="008944E5" w:rsidP="00E95BD1">
            <w:pPr>
              <w:ind w:left="720"/>
            </w:pPr>
          </w:p>
          <w:p w:rsidR="008944E5" w:rsidRDefault="008944E5" w:rsidP="00E95BD1">
            <w:pPr>
              <w:ind w:left="720"/>
            </w:pPr>
          </w:p>
          <w:p w:rsidR="008944E5" w:rsidRDefault="008944E5" w:rsidP="00E95BD1">
            <w:pPr>
              <w:ind w:left="720"/>
            </w:pPr>
            <w:r>
              <w:t>L/M</w:t>
            </w:r>
          </w:p>
          <w:p w:rsidR="008944E5" w:rsidRDefault="008944E5" w:rsidP="001A25DE"/>
        </w:tc>
      </w:tr>
    </w:tbl>
    <w:p w:rsidR="008944E5" w:rsidRPr="008944E5" w:rsidRDefault="008944E5" w:rsidP="008944E5">
      <w:pPr>
        <w:spacing w:after="160" w:line="259" w:lineRule="auto"/>
        <w:jc w:val="left"/>
        <w:rPr>
          <w:rFonts w:ascii="Arial" w:hAnsi="Arial" w:cs="Arial"/>
          <w:sz w:val="22"/>
          <w:szCs w:val="22"/>
        </w:rPr>
      </w:pPr>
    </w:p>
    <w:sectPr w:rsidR="008944E5" w:rsidRPr="008944E5" w:rsidSect="002A7F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B3"/>
    <w:multiLevelType w:val="hybridMultilevel"/>
    <w:tmpl w:val="DE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C3"/>
    <w:multiLevelType w:val="hybridMultilevel"/>
    <w:tmpl w:val="A9F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47F"/>
    <w:multiLevelType w:val="hybridMultilevel"/>
    <w:tmpl w:val="F4F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1A"/>
    <w:multiLevelType w:val="hybridMultilevel"/>
    <w:tmpl w:val="473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1B81"/>
    <w:multiLevelType w:val="multilevel"/>
    <w:tmpl w:val="98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74928"/>
    <w:multiLevelType w:val="hybridMultilevel"/>
    <w:tmpl w:val="F840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2BFE"/>
    <w:multiLevelType w:val="hybridMultilevel"/>
    <w:tmpl w:val="17D8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30D8"/>
    <w:multiLevelType w:val="hybridMultilevel"/>
    <w:tmpl w:val="F0AC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F62A2"/>
    <w:multiLevelType w:val="hybridMultilevel"/>
    <w:tmpl w:val="DA00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32168"/>
    <w:multiLevelType w:val="hybridMultilevel"/>
    <w:tmpl w:val="BC269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CE5E48"/>
    <w:multiLevelType w:val="hybridMultilevel"/>
    <w:tmpl w:val="8EBE97CE"/>
    <w:lvl w:ilvl="0" w:tplc="55D2C2FA">
      <w:start w:val="1"/>
      <w:numFmt w:val="lowerLetter"/>
      <w:lvlText w:val="%1."/>
      <w:lvlJc w:val="left"/>
      <w:pPr>
        <w:ind w:left="720" w:hanging="360"/>
      </w:pPr>
      <w:rPr>
        <w:rFonts w:ascii="Arial" w:hAnsi="Arial" w:cs="Times New Roman"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6F5342"/>
    <w:multiLevelType w:val="hybridMultilevel"/>
    <w:tmpl w:val="95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13EB4"/>
    <w:multiLevelType w:val="hybridMultilevel"/>
    <w:tmpl w:val="5616F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1B3656F"/>
    <w:multiLevelType w:val="hybridMultilevel"/>
    <w:tmpl w:val="A12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762E8"/>
    <w:multiLevelType w:val="hybridMultilevel"/>
    <w:tmpl w:val="B5260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8E1355"/>
    <w:multiLevelType w:val="hybridMultilevel"/>
    <w:tmpl w:val="AB2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1657D"/>
    <w:multiLevelType w:val="hybridMultilevel"/>
    <w:tmpl w:val="01E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53DDA"/>
    <w:multiLevelType w:val="hybridMultilevel"/>
    <w:tmpl w:val="0DF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0581F"/>
    <w:multiLevelType w:val="hybridMultilevel"/>
    <w:tmpl w:val="191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2"/>
  </w:num>
  <w:num w:numId="5">
    <w:abstractNumId w:val="17"/>
  </w:num>
  <w:num w:numId="6">
    <w:abstractNumId w:val="3"/>
  </w:num>
  <w:num w:numId="7">
    <w:abstractNumId w:val="9"/>
  </w:num>
  <w:num w:numId="8">
    <w:abstractNumId w:val="7"/>
  </w:num>
  <w:num w:numId="9">
    <w:abstractNumId w:val="19"/>
  </w:num>
  <w:num w:numId="10">
    <w:abstractNumId w:val="15"/>
  </w:num>
  <w:num w:numId="11">
    <w:abstractNumId w:val="4"/>
  </w:num>
  <w:num w:numId="12">
    <w:abstractNumId w:val="18"/>
  </w:num>
  <w:num w:numId="13">
    <w:abstractNumId w:val="20"/>
  </w:num>
  <w:num w:numId="14">
    <w:abstractNumId w:val="1"/>
  </w:num>
  <w:num w:numId="15">
    <w:abstractNumId w:val="6"/>
  </w:num>
  <w:num w:numId="16">
    <w:abstractNumId w:val="12"/>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ard">
    <w15:presenceInfo w15:providerId="AD" w15:userId="S-1-5-21-84361307-992889329-3757029749-1127"/>
  </w15:person>
  <w15:person w15:author="Leah Crook">
    <w15:presenceInfo w15:providerId="AD" w15:userId="S-1-5-21-84361307-992889329-375702974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09"/>
    <w:rsid w:val="000A0C81"/>
    <w:rsid w:val="000E39B5"/>
    <w:rsid w:val="0010722E"/>
    <w:rsid w:val="00112092"/>
    <w:rsid w:val="00130427"/>
    <w:rsid w:val="00197216"/>
    <w:rsid w:val="001A25DE"/>
    <w:rsid w:val="001E5654"/>
    <w:rsid w:val="00203639"/>
    <w:rsid w:val="00230C32"/>
    <w:rsid w:val="00235579"/>
    <w:rsid w:val="0025357F"/>
    <w:rsid w:val="002A7F09"/>
    <w:rsid w:val="002C432E"/>
    <w:rsid w:val="0035255C"/>
    <w:rsid w:val="003F0029"/>
    <w:rsid w:val="003F682F"/>
    <w:rsid w:val="004540CA"/>
    <w:rsid w:val="0047288B"/>
    <w:rsid w:val="0048525D"/>
    <w:rsid w:val="004A0F69"/>
    <w:rsid w:val="0054096B"/>
    <w:rsid w:val="005448AF"/>
    <w:rsid w:val="005A4BDE"/>
    <w:rsid w:val="005B0E63"/>
    <w:rsid w:val="005C6BB5"/>
    <w:rsid w:val="00647727"/>
    <w:rsid w:val="00682651"/>
    <w:rsid w:val="006B3E2A"/>
    <w:rsid w:val="006C3442"/>
    <w:rsid w:val="00706FDF"/>
    <w:rsid w:val="007C0485"/>
    <w:rsid w:val="007E304E"/>
    <w:rsid w:val="00817461"/>
    <w:rsid w:val="008944E5"/>
    <w:rsid w:val="008A63F1"/>
    <w:rsid w:val="00915E54"/>
    <w:rsid w:val="009450DC"/>
    <w:rsid w:val="00951CB1"/>
    <w:rsid w:val="00984D2D"/>
    <w:rsid w:val="009B5789"/>
    <w:rsid w:val="00A20E2E"/>
    <w:rsid w:val="00AD5D78"/>
    <w:rsid w:val="00B97B3A"/>
    <w:rsid w:val="00BE09BE"/>
    <w:rsid w:val="00BE3861"/>
    <w:rsid w:val="00BF17D9"/>
    <w:rsid w:val="00C27216"/>
    <w:rsid w:val="00C924D5"/>
    <w:rsid w:val="00CD64A3"/>
    <w:rsid w:val="00CE0F0A"/>
    <w:rsid w:val="00E21FF8"/>
    <w:rsid w:val="00E23068"/>
    <w:rsid w:val="00EA4E5E"/>
    <w:rsid w:val="00EE43D9"/>
    <w:rsid w:val="00F6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E5FB-14D2-4859-8E1E-4D705DA4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09"/>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2A7F09"/>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2A7F09"/>
    <w:pPr>
      <w:ind w:left="720"/>
      <w:contextualSpacing/>
    </w:pPr>
  </w:style>
  <w:style w:type="character" w:styleId="Hyperlink">
    <w:name w:val="Hyperlink"/>
    <w:rsid w:val="002A7F09"/>
    <w:rPr>
      <w:color w:val="0000FF"/>
      <w:u w:val="single"/>
    </w:rPr>
  </w:style>
  <w:style w:type="paragraph" w:styleId="BalloonText">
    <w:name w:val="Balloon Text"/>
    <w:basedOn w:val="Normal"/>
    <w:link w:val="BalloonTextChar"/>
    <w:uiPriority w:val="99"/>
    <w:semiHidden/>
    <w:unhideWhenUsed/>
    <w:rsid w:val="00647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7"/>
    <w:rPr>
      <w:rFonts w:ascii="Segoe UI" w:eastAsiaTheme="minorEastAsia" w:hAnsi="Segoe UI" w:cs="Segoe UI"/>
      <w:sz w:val="18"/>
      <w:szCs w:val="18"/>
    </w:rPr>
  </w:style>
  <w:style w:type="paragraph" w:customStyle="1" w:styleId="adr">
    <w:name w:val="adr"/>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fn">
    <w:name w:val="fn"/>
    <w:basedOn w:val="DefaultParagraphFont"/>
    <w:rsid w:val="00EA4E5E"/>
  </w:style>
  <w:style w:type="character" w:customStyle="1" w:styleId="visuallyhidden">
    <w:name w:val="visuallyhidden"/>
    <w:basedOn w:val="DefaultParagraphFont"/>
    <w:rsid w:val="00EA4E5E"/>
  </w:style>
  <w:style w:type="character" w:customStyle="1" w:styleId="street-address">
    <w:name w:val="street-address"/>
    <w:basedOn w:val="DefaultParagraphFont"/>
    <w:rsid w:val="00EA4E5E"/>
  </w:style>
  <w:style w:type="character" w:customStyle="1" w:styleId="locality">
    <w:name w:val="locality"/>
    <w:basedOn w:val="DefaultParagraphFont"/>
    <w:rsid w:val="00EA4E5E"/>
  </w:style>
  <w:style w:type="character" w:customStyle="1" w:styleId="postal-code">
    <w:name w:val="postal-code"/>
    <w:basedOn w:val="DefaultParagraphFont"/>
    <w:rsid w:val="00EA4E5E"/>
  </w:style>
  <w:style w:type="paragraph" w:customStyle="1" w:styleId="govuk-body">
    <w:name w:val="govuk-body"/>
    <w:basedOn w:val="Normal"/>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A4E5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Default">
    <w:name w:val="Default"/>
    <w:basedOn w:val="Normal"/>
    <w:rsid w:val="00EA4E5E"/>
    <w:pPr>
      <w:autoSpaceDE w:val="0"/>
      <w:autoSpaceDN w:val="0"/>
      <w:spacing w:after="0" w:line="240" w:lineRule="auto"/>
      <w:jc w:val="left"/>
    </w:pPr>
    <w:rPr>
      <w:rFonts w:ascii="Calibri" w:eastAsiaTheme="minorHAnsi" w:hAnsi="Calibri" w:cs="Calibri"/>
      <w:color w:val="000000"/>
      <w:sz w:val="24"/>
      <w:szCs w:val="24"/>
    </w:rPr>
  </w:style>
  <w:style w:type="paragraph" w:styleId="Header">
    <w:name w:val="header"/>
    <w:basedOn w:val="Normal"/>
    <w:link w:val="HeaderChar"/>
    <w:uiPriority w:val="99"/>
    <w:unhideWhenUsed/>
    <w:rsid w:val="008944E5"/>
    <w:pPr>
      <w:tabs>
        <w:tab w:val="center" w:pos="4320"/>
        <w:tab w:val="right" w:pos="8640"/>
      </w:tabs>
      <w:spacing w:after="0" w:line="240" w:lineRule="exact"/>
      <w:jc w:val="left"/>
    </w:pPr>
    <w:rPr>
      <w:rFonts w:ascii="Arial" w:eastAsia="MS Mincho" w:hAnsi="Arial" w:cs="Times New Roman"/>
      <w:szCs w:val="24"/>
    </w:rPr>
  </w:style>
  <w:style w:type="character" w:customStyle="1" w:styleId="HeaderChar">
    <w:name w:val="Header Char"/>
    <w:basedOn w:val="DefaultParagraphFont"/>
    <w:link w:val="Header"/>
    <w:uiPriority w:val="99"/>
    <w:rsid w:val="008944E5"/>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research-and-innovation/paper-towels-much-more-effective-at-removing-viruses-than-hand-dryers-17-04-2020/"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mailto:phnorfolkomc@norfolk.gov.uk" TargetMode="External"/><Relationship Id="rId3" Type="http://schemas.openxmlformats.org/officeDocument/2006/relationships/styles" Target="styles.xml"/><Relationship Id="rId21" Type="http://schemas.openxmlformats.org/officeDocument/2006/relationships/hyperlink" Target="mailto:NHScovidtesting@nnuh.nhs.uk" TargetMode="Externa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publichealth.hscni.net/news/covid-19-coronavirus" TargetMode="External"/><Relationship Id="rId25" Type="http://schemas.openxmlformats.org/officeDocument/2006/relationships/hyperlink" Target="tel://0300%20303%208537" TargetMode="External"/><Relationship Id="rId2" Type="http://schemas.openxmlformats.org/officeDocument/2006/relationships/numbering" Target="numbering.xml"/><Relationship Id="rId16" Type="http://schemas.openxmlformats.org/officeDocument/2006/relationships/hyperlink" Target="https://www.hse.gov.uk/skin/professional/health-surveillance.htm" TargetMode="External"/><Relationship Id="rId20" Type="http://schemas.openxmlformats.org/officeDocument/2006/relationships/hyperlink" Target="mailto:NorfolkRegistercovidtesting@nnuh.nhs.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gov.uk/government/publications/covid-19-guidance-on-social-distancing-and-for-vulnerable-people" TargetMode="External"/><Relationship Id="rId24" Type="http://schemas.openxmlformats.org/officeDocument/2006/relationships/hyperlink" Target="mailto:EastofEnglandHPT@phe.gov.uk%20or%20phe.EoEHPT@nhs.net" TargetMode="External"/><Relationship Id="rId5" Type="http://schemas.openxmlformats.org/officeDocument/2006/relationships/webSettings" Target="webSettings.xml"/><Relationship Id="rId15" Type="http://schemas.openxmlformats.org/officeDocument/2006/relationships/hyperlink" Target="http://www.hseni.gov.uk/stress" TargetMode="External"/><Relationship Id="rId23" Type="http://schemas.openxmlformats.org/officeDocument/2006/relationships/hyperlink" Target="mailto:covidtesting@nnuh.nhs.uk" TargetMode="External"/><Relationship Id="rId28" Type="http://schemas.openxmlformats.org/officeDocument/2006/relationships/fontTable" Target="fontTable.xml"/><Relationship Id="rId10" Type="http://schemas.openxmlformats.org/officeDocument/2006/relationships/hyperlink" Target="https://www.publichealth.hscni.net/news/covid-19-coronavirus" TargetMode="External"/><Relationship Id="rId19" Type="http://schemas.openxmlformats.org/officeDocument/2006/relationships/hyperlink" Target="https://www.gov.uk/guidance/coronavirus-covid-19-getting-tested" TargetMode="External"/><Relationship Id="rId4" Type="http://schemas.openxmlformats.org/officeDocument/2006/relationships/settings" Target="settings.xml"/><Relationship Id="rId9" Type="http://schemas.openxmlformats.org/officeDocument/2006/relationships/hyperlink" Target="https://www.nhs.uk/conditions/emollients/"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mailto:covidtesting@nnuh.nhs.uk"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0768D-3378-495E-BDC7-BB937C8F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5071</Words>
  <Characters>28909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3</cp:revision>
  <cp:lastPrinted>2020-05-29T08:14:00Z</cp:lastPrinted>
  <dcterms:created xsi:type="dcterms:W3CDTF">2021-02-22T09:18:00Z</dcterms:created>
  <dcterms:modified xsi:type="dcterms:W3CDTF">2021-02-22T09:21:00Z</dcterms:modified>
</cp:coreProperties>
</file>